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6B10" w14:textId="77777777" w:rsidR="00F41604" w:rsidRPr="00F41604" w:rsidRDefault="00F41604" w:rsidP="00204A1D">
      <w:pPr>
        <w:keepNext/>
        <w:keepLines/>
        <w:widowControl/>
        <w:rPr>
          <w:rFonts w:cs="Arial"/>
          <w:b/>
        </w:rPr>
      </w:pPr>
      <w:bookmarkStart w:id="0" w:name="_Toc366768158"/>
      <w:bookmarkStart w:id="1" w:name="_Toc383088723"/>
    </w:p>
    <w:p w14:paraId="6BCB2EE9" w14:textId="77777777" w:rsidR="00F41604" w:rsidRPr="00FC754C" w:rsidRDefault="00F41604" w:rsidP="00204A1D">
      <w:pPr>
        <w:pStyle w:val="Header"/>
        <w:keepNext/>
        <w:keepLines/>
        <w:pBdr>
          <w:bottom w:val="thickThinSmallGap" w:sz="24" w:space="1" w:color="622423" w:themeColor="accent2" w:themeShade="7F"/>
        </w:pBdr>
        <w:jc w:val="center"/>
        <w:rPr>
          <w:rFonts w:eastAsiaTheme="majorEastAsia" w:cs="Arial"/>
          <w:b/>
        </w:rPr>
      </w:pPr>
      <w:r w:rsidRPr="00FC754C">
        <w:rPr>
          <w:rFonts w:eastAsiaTheme="majorEastAsia" w:cs="Arial"/>
          <w:b/>
        </w:rPr>
        <w:t>Exhibit D</w:t>
      </w:r>
    </w:p>
    <w:p w14:paraId="6CD38246" w14:textId="77777777" w:rsidR="00F41604" w:rsidRPr="00F41604" w:rsidRDefault="00F41604" w:rsidP="00204A1D">
      <w:pPr>
        <w:pStyle w:val="Header"/>
        <w:keepNext/>
        <w:keepLines/>
        <w:pBdr>
          <w:bottom w:val="thickThinSmallGap" w:sz="24" w:space="1" w:color="622423" w:themeColor="accent2" w:themeShade="7F"/>
        </w:pBdr>
        <w:jc w:val="center"/>
        <w:rPr>
          <w:rFonts w:eastAsiaTheme="majorEastAsia" w:cs="Arial"/>
        </w:rPr>
      </w:pPr>
      <w:r w:rsidRPr="00FC754C">
        <w:rPr>
          <w:rFonts w:eastAsiaTheme="majorEastAsia" w:cs="Arial"/>
          <w:b/>
        </w:rPr>
        <w:t>Substance Abuse Block Grant (SABG) Capacity Management Form</w:t>
      </w:r>
    </w:p>
    <w:p w14:paraId="0939AB59" w14:textId="77777777" w:rsidR="00F41604" w:rsidRPr="00F41604" w:rsidRDefault="00F41604" w:rsidP="00204A1D">
      <w:pPr>
        <w:pStyle w:val="Header"/>
        <w:keepNext/>
        <w:keepLines/>
        <w:pBdr>
          <w:bottom w:val="thickThinSmallGap" w:sz="24" w:space="1" w:color="622423" w:themeColor="accent2" w:themeShade="7F"/>
        </w:pBdr>
        <w:jc w:val="center"/>
      </w:pPr>
    </w:p>
    <w:p w14:paraId="046F28D0" w14:textId="77777777" w:rsidR="00F41604" w:rsidRPr="00F41604" w:rsidRDefault="00F41604" w:rsidP="00204A1D">
      <w:pPr>
        <w:keepNext/>
        <w:keepLines/>
        <w:rPr>
          <w:rFonts w:cs="Arial"/>
        </w:rPr>
      </w:pPr>
      <w:r w:rsidRPr="00F41604">
        <w:rPr>
          <w:rFonts w:cs="Arial"/>
        </w:rPr>
        <w:t>Capacity Management is a continually updated system to identify capacity and match Pregnant and Postpartum Women and Women with Dependent Children (PPW), and Individuals Using Intravenous Drugs (IUID) with an available treatment program.</w:t>
      </w:r>
    </w:p>
    <w:tbl>
      <w:tblPr>
        <w:tblStyle w:val="LightList-Accent11"/>
        <w:tblpPr w:leftFromText="180" w:rightFromText="180" w:vertAnchor="page" w:horzAnchor="margin" w:tblpY="6646"/>
        <w:tblW w:w="5000" w:type="pct"/>
        <w:tblLook w:val="04A0" w:firstRow="1" w:lastRow="0" w:firstColumn="1" w:lastColumn="0" w:noHBand="0" w:noVBand="1"/>
      </w:tblPr>
      <w:tblGrid>
        <w:gridCol w:w="1936"/>
        <w:gridCol w:w="1597"/>
        <w:gridCol w:w="1485"/>
        <w:gridCol w:w="2091"/>
        <w:gridCol w:w="3221"/>
      </w:tblGrid>
      <w:tr w:rsidR="00F41604" w:rsidRPr="00F41604" w14:paraId="5FAD6A66" w14:textId="77777777" w:rsidTr="0090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77D5EDF" w14:textId="77777777" w:rsidR="00F41604" w:rsidRPr="00F41604" w:rsidRDefault="00F41604" w:rsidP="00204A1D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 xml:space="preserve">Individuals Using Intravenous </w:t>
            </w:r>
            <w:proofErr w:type="gramStart"/>
            <w:r w:rsidRPr="00F41604">
              <w:rPr>
                <w:color w:val="auto"/>
              </w:rPr>
              <w:t>Drugs  (</w:t>
            </w:r>
            <w:proofErr w:type="gramEnd"/>
            <w:r w:rsidRPr="00F41604">
              <w:rPr>
                <w:color w:val="auto"/>
              </w:rPr>
              <w:t>IUID)</w:t>
            </w:r>
          </w:p>
        </w:tc>
      </w:tr>
      <w:tr w:rsidR="00F41604" w:rsidRPr="00F41604" w14:paraId="4359169C" w14:textId="77777777" w:rsidTr="0090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</w:tcPr>
          <w:p w14:paraId="1AD7BFA5" w14:textId="77777777" w:rsidR="00F41604" w:rsidRPr="00F41604" w:rsidRDefault="00F41604" w:rsidP="00204A1D">
            <w:pPr>
              <w:keepNext/>
              <w:keepLines/>
              <w:jc w:val="center"/>
              <w:rPr>
                <w:szCs w:val="24"/>
              </w:rPr>
            </w:pPr>
            <w:r w:rsidRPr="00F41604">
              <w:rPr>
                <w:szCs w:val="24"/>
              </w:rPr>
              <w:t>Unique Client Identifier</w:t>
            </w:r>
          </w:p>
        </w:tc>
        <w:tc>
          <w:tcPr>
            <w:tcW w:w="773" w:type="pct"/>
          </w:tcPr>
          <w:p w14:paraId="61DFE8B1" w14:textId="77777777" w:rsidR="00F41604" w:rsidRPr="00F41604" w:rsidRDefault="00F41604" w:rsidP="00204A1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Date of first contact</w:t>
            </w:r>
          </w:p>
        </w:tc>
        <w:tc>
          <w:tcPr>
            <w:tcW w:w="719" w:type="pct"/>
          </w:tcPr>
          <w:p w14:paraId="65EEC0A4" w14:textId="77777777" w:rsidR="00F41604" w:rsidRPr="00F41604" w:rsidRDefault="00F41604" w:rsidP="00204A1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# of days on waitlist</w:t>
            </w:r>
          </w:p>
        </w:tc>
        <w:tc>
          <w:tcPr>
            <w:tcW w:w="1012" w:type="pct"/>
          </w:tcPr>
          <w:p w14:paraId="13613477" w14:textId="77777777" w:rsidR="00F41604" w:rsidRPr="00F41604" w:rsidRDefault="00F41604" w:rsidP="00204A1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Service Type Individual is waiting for</w:t>
            </w:r>
          </w:p>
        </w:tc>
        <w:tc>
          <w:tcPr>
            <w:tcW w:w="1559" w:type="pct"/>
          </w:tcPr>
          <w:p w14:paraId="13266764" w14:textId="77777777" w:rsidR="00F41604" w:rsidRPr="00F41604" w:rsidRDefault="00F41604" w:rsidP="00204A1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When/what Interim Services Began</w:t>
            </w:r>
          </w:p>
        </w:tc>
      </w:tr>
      <w:tr w:rsidR="00F41604" w:rsidRPr="00F41604" w14:paraId="4DC9FDB6" w14:textId="77777777" w:rsidTr="0090695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</w:tcPr>
          <w:p w14:paraId="4BC529C0" w14:textId="77777777" w:rsidR="00F41604" w:rsidRPr="00F41604" w:rsidRDefault="00F41604" w:rsidP="00204A1D">
            <w:pPr>
              <w:keepNext/>
              <w:keepLines/>
            </w:pPr>
          </w:p>
        </w:tc>
        <w:tc>
          <w:tcPr>
            <w:tcW w:w="773" w:type="pct"/>
          </w:tcPr>
          <w:p w14:paraId="65DF84BD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9" w:type="pct"/>
          </w:tcPr>
          <w:p w14:paraId="4AF42645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2" w:type="pct"/>
          </w:tcPr>
          <w:p w14:paraId="136CF637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pct"/>
          </w:tcPr>
          <w:p w14:paraId="562E6AF4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604" w:rsidRPr="00F41604" w14:paraId="493AB3C8" w14:textId="77777777" w:rsidTr="0090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</w:tcPr>
          <w:p w14:paraId="59171E9C" w14:textId="77777777" w:rsidR="00F41604" w:rsidRPr="00F41604" w:rsidRDefault="00F41604" w:rsidP="00204A1D">
            <w:pPr>
              <w:keepNext/>
              <w:keepLines/>
            </w:pPr>
          </w:p>
        </w:tc>
        <w:tc>
          <w:tcPr>
            <w:tcW w:w="773" w:type="pct"/>
          </w:tcPr>
          <w:p w14:paraId="66FE2B4C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9" w:type="pct"/>
          </w:tcPr>
          <w:p w14:paraId="3FD000A4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2" w:type="pct"/>
          </w:tcPr>
          <w:p w14:paraId="29B55AFD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pct"/>
          </w:tcPr>
          <w:p w14:paraId="2D70535C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1604" w:rsidRPr="00F41604" w14:paraId="2E228A28" w14:textId="77777777" w:rsidTr="0090695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</w:tcPr>
          <w:p w14:paraId="6C0FE4CF" w14:textId="77777777" w:rsidR="00F41604" w:rsidRPr="00F41604" w:rsidRDefault="00F41604" w:rsidP="00204A1D">
            <w:pPr>
              <w:keepNext/>
              <w:keepLines/>
            </w:pPr>
          </w:p>
        </w:tc>
        <w:tc>
          <w:tcPr>
            <w:tcW w:w="4063" w:type="pct"/>
            <w:gridSpan w:val="4"/>
          </w:tcPr>
          <w:p w14:paraId="38C9BB48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604">
              <w:t xml:space="preserve">Total Number of Individuals: </w:t>
            </w:r>
          </w:p>
        </w:tc>
      </w:tr>
      <w:tr w:rsidR="00F41604" w:rsidRPr="00F41604" w14:paraId="684C6AFD" w14:textId="77777777" w:rsidTr="0090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E1AE191" w14:textId="77777777" w:rsidR="00F41604" w:rsidRPr="00F41604" w:rsidRDefault="00F41604" w:rsidP="00204A1D">
            <w:pPr>
              <w:keepNext/>
              <w:keepLines/>
            </w:pPr>
            <w:r w:rsidRPr="00F41604">
              <w:t xml:space="preserve">Number of Individuals removed from waitlist and why </w:t>
            </w:r>
          </w:p>
        </w:tc>
      </w:tr>
      <w:tr w:rsidR="00F41604" w:rsidRPr="00F41604" w14:paraId="6CF28435" w14:textId="77777777" w:rsidTr="0090695F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6B15ABA" w14:textId="77777777" w:rsidR="00F41604" w:rsidRPr="00F41604" w:rsidRDefault="00F41604" w:rsidP="00204A1D">
            <w:pPr>
              <w:keepNext/>
              <w:keepLines/>
            </w:pPr>
            <w:r w:rsidRPr="00F41604">
              <w:t xml:space="preserve">Document weekly contact (why and how individuals are removed from waiting list for any purpose other than admission to treatment) </w:t>
            </w:r>
          </w:p>
        </w:tc>
      </w:tr>
    </w:tbl>
    <w:p w14:paraId="2EC6E203" w14:textId="77777777" w:rsidR="00F41604" w:rsidRPr="00F41604" w:rsidRDefault="00F41604" w:rsidP="00204A1D">
      <w:pPr>
        <w:keepNext/>
        <w:keepLines/>
        <w:rPr>
          <w:rFonts w:cs="Arial"/>
        </w:rPr>
      </w:pPr>
    </w:p>
    <w:p w14:paraId="1ED95134" w14:textId="77777777" w:rsidR="00F41604" w:rsidRPr="00F41604" w:rsidRDefault="00F41604" w:rsidP="00204A1D">
      <w:pPr>
        <w:keepNext/>
        <w:keepLines/>
        <w:rPr>
          <w:rFonts w:cs="Arial"/>
        </w:rPr>
      </w:pPr>
      <w:r w:rsidRPr="00F41604">
        <w:rPr>
          <w:rFonts w:cs="Arial"/>
        </w:rPr>
        <w:t>For each region, the Contractor must submit the Capacity Management Form quarterly to HCA.  The Contractor shall manage a system that offers real time identification and response to treatment providers who are at 90% capacity to ensure Individuals have access to services in a timely manner.  The Contractor shall notify HCA in writing, within two (2) business days, when their network is at 90% capacity.</w:t>
      </w:r>
    </w:p>
    <w:tbl>
      <w:tblPr>
        <w:tblStyle w:val="MediumList11"/>
        <w:tblpPr w:leftFromText="180" w:rightFromText="180" w:vertAnchor="text" w:horzAnchor="margin" w:tblpY="265"/>
        <w:tblW w:w="9856" w:type="dxa"/>
        <w:tblLook w:val="04A0" w:firstRow="1" w:lastRow="0" w:firstColumn="1" w:lastColumn="0" w:noHBand="0" w:noVBand="1"/>
      </w:tblPr>
      <w:tblGrid>
        <w:gridCol w:w="3309"/>
        <w:gridCol w:w="3526"/>
        <w:gridCol w:w="3021"/>
      </w:tblGrid>
      <w:tr w:rsidR="00F41604" w:rsidRPr="00F41604" w14:paraId="6AC71FFE" w14:textId="77777777" w:rsidTr="0090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</w:tcPr>
          <w:p w14:paraId="120CEFA4" w14:textId="05A8ACFD" w:rsidR="00F41604" w:rsidRPr="00F41604" w:rsidRDefault="00F41604" w:rsidP="00204A1D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>RSA:</w:t>
            </w:r>
            <w:ins w:id="2" w:author="Margaret Rojas, M Ed." w:date="2020-05-04T16:12:00Z">
              <w:r w:rsidR="00DC5BFA">
                <w:rPr>
                  <w:color w:val="auto"/>
                </w:rPr>
                <w:t xml:space="preserve"> </w:t>
              </w:r>
              <w:r w:rsidR="00DC5BFA" w:rsidRPr="00DC5BFA">
                <w:rPr>
                  <w:b w:val="0"/>
                  <w:bCs w:val="0"/>
                  <w:color w:val="auto"/>
                </w:rPr>
                <w:t>North Sound Region</w:t>
              </w:r>
            </w:ins>
          </w:p>
        </w:tc>
        <w:tc>
          <w:tcPr>
            <w:tcW w:w="3526" w:type="dxa"/>
          </w:tcPr>
          <w:p w14:paraId="15521F74" w14:textId="77777777" w:rsidR="00F41604" w:rsidRPr="00F41604" w:rsidRDefault="00F41604" w:rsidP="00204A1D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1604">
              <w:rPr>
                <w:color w:val="auto"/>
              </w:rPr>
              <w:t xml:space="preserve">Submission Date/Quarter: </w:t>
            </w:r>
          </w:p>
        </w:tc>
        <w:tc>
          <w:tcPr>
            <w:tcW w:w="3021" w:type="dxa"/>
          </w:tcPr>
          <w:p w14:paraId="0A8D5373" w14:textId="77777777" w:rsidR="00F41604" w:rsidRPr="00F41604" w:rsidRDefault="00F41604" w:rsidP="00204A1D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1604" w:rsidRPr="00F41604" w14:paraId="4521DE9B" w14:textId="77777777" w:rsidTr="0090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9" w:type="dxa"/>
          </w:tcPr>
          <w:p w14:paraId="74233C78" w14:textId="77777777" w:rsidR="00F41604" w:rsidRPr="00F41604" w:rsidRDefault="00F41604" w:rsidP="00204A1D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>RSA Contact Person:</w:t>
            </w:r>
          </w:p>
        </w:tc>
        <w:tc>
          <w:tcPr>
            <w:tcW w:w="3526" w:type="dxa"/>
          </w:tcPr>
          <w:p w14:paraId="06D3C8B3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1604">
              <w:rPr>
                <w:color w:val="auto"/>
              </w:rPr>
              <w:t xml:space="preserve">Phone Number </w:t>
            </w:r>
          </w:p>
        </w:tc>
        <w:tc>
          <w:tcPr>
            <w:tcW w:w="3021" w:type="dxa"/>
          </w:tcPr>
          <w:p w14:paraId="05C72D4F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1604">
              <w:rPr>
                <w:color w:val="auto"/>
              </w:rPr>
              <w:t xml:space="preserve">Email: </w:t>
            </w:r>
          </w:p>
        </w:tc>
      </w:tr>
    </w:tbl>
    <w:p w14:paraId="3F65AEE9" w14:textId="77777777" w:rsidR="00F41604" w:rsidRPr="00F41604" w:rsidRDefault="00F41604" w:rsidP="00204A1D">
      <w:pPr>
        <w:keepNext/>
        <w:keepLines/>
      </w:pPr>
    </w:p>
    <w:p w14:paraId="3AF3E8E0" w14:textId="77777777" w:rsidR="00F41604" w:rsidRPr="00F41604" w:rsidRDefault="00F41604" w:rsidP="00204A1D">
      <w:pPr>
        <w:keepNext/>
        <w:keepLines/>
      </w:pPr>
    </w:p>
    <w:p w14:paraId="3A39B71C" w14:textId="77777777" w:rsidR="00F41604" w:rsidRPr="00F41604" w:rsidRDefault="00F41604" w:rsidP="00204A1D">
      <w:pPr>
        <w:keepNext/>
        <w:keepLines/>
      </w:pPr>
      <w:r w:rsidRPr="00F41604">
        <w:br w:type="page"/>
      </w:r>
    </w:p>
    <w:p w14:paraId="53328FED" w14:textId="77777777" w:rsidR="00F41604" w:rsidRPr="00F41604" w:rsidRDefault="00F41604" w:rsidP="00204A1D">
      <w:pPr>
        <w:pStyle w:val="Header"/>
        <w:keepNext/>
        <w:keepLines/>
        <w:pBdr>
          <w:bottom w:val="thickThinSmallGap" w:sz="24" w:space="1" w:color="622423" w:themeColor="accent2" w:themeShade="7F"/>
        </w:pBdr>
        <w:jc w:val="center"/>
      </w:pPr>
    </w:p>
    <w:p w14:paraId="55C8605F" w14:textId="77777777" w:rsidR="00F41604" w:rsidRPr="00F41604" w:rsidRDefault="00F41604" w:rsidP="00204A1D">
      <w:pPr>
        <w:keepNext/>
        <w:keepLines/>
      </w:pPr>
    </w:p>
    <w:tbl>
      <w:tblPr>
        <w:tblStyle w:val="LightList-Accent12"/>
        <w:tblpPr w:leftFromText="180" w:rightFromText="180" w:vertAnchor="text" w:horzAnchor="margin" w:tblpY="654"/>
        <w:tblW w:w="10184" w:type="dxa"/>
        <w:tblLook w:val="04A0" w:firstRow="1" w:lastRow="0" w:firstColumn="1" w:lastColumn="0" w:noHBand="0" w:noVBand="1"/>
      </w:tblPr>
      <w:tblGrid>
        <w:gridCol w:w="1848"/>
        <w:gridCol w:w="1777"/>
        <w:gridCol w:w="1718"/>
        <w:gridCol w:w="1836"/>
        <w:gridCol w:w="3005"/>
      </w:tblGrid>
      <w:tr w:rsidR="00F41604" w:rsidRPr="00F41604" w14:paraId="1F8ADA10" w14:textId="77777777" w:rsidTr="0090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325FE39" w14:textId="77777777" w:rsidR="00F41604" w:rsidRPr="00F41604" w:rsidRDefault="00F41604" w:rsidP="00204A1D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>PPW</w:t>
            </w:r>
          </w:p>
        </w:tc>
        <w:tc>
          <w:tcPr>
            <w:tcW w:w="8336" w:type="dxa"/>
            <w:gridSpan w:val="4"/>
          </w:tcPr>
          <w:p w14:paraId="63967EC9" w14:textId="77777777" w:rsidR="00F41604" w:rsidRPr="00F41604" w:rsidRDefault="00F41604" w:rsidP="00204A1D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41604" w:rsidRPr="00F41604" w14:paraId="4CCD2013" w14:textId="77777777" w:rsidTr="0090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CDC57A7" w14:textId="77777777" w:rsidR="00F41604" w:rsidRPr="00F41604" w:rsidRDefault="00F41604" w:rsidP="00204A1D">
            <w:pPr>
              <w:keepNext/>
              <w:keepLines/>
              <w:jc w:val="center"/>
              <w:rPr>
                <w:szCs w:val="24"/>
              </w:rPr>
            </w:pPr>
            <w:r w:rsidRPr="00F41604">
              <w:rPr>
                <w:szCs w:val="24"/>
              </w:rPr>
              <w:t>Unique Client Identifier</w:t>
            </w:r>
          </w:p>
        </w:tc>
        <w:tc>
          <w:tcPr>
            <w:tcW w:w="1777" w:type="dxa"/>
          </w:tcPr>
          <w:p w14:paraId="1C1B7238" w14:textId="77777777" w:rsidR="00F41604" w:rsidRPr="00F41604" w:rsidRDefault="00F41604" w:rsidP="00204A1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Date of first contact</w:t>
            </w:r>
          </w:p>
        </w:tc>
        <w:tc>
          <w:tcPr>
            <w:tcW w:w="1718" w:type="dxa"/>
          </w:tcPr>
          <w:p w14:paraId="63F98BEF" w14:textId="77777777" w:rsidR="00F41604" w:rsidRPr="00F41604" w:rsidRDefault="00F41604" w:rsidP="00204A1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# of days on waitlist</w:t>
            </w:r>
          </w:p>
        </w:tc>
        <w:tc>
          <w:tcPr>
            <w:tcW w:w="1836" w:type="dxa"/>
          </w:tcPr>
          <w:p w14:paraId="777A3580" w14:textId="77777777" w:rsidR="00F41604" w:rsidRPr="00F41604" w:rsidRDefault="00F41604" w:rsidP="00204A1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Service Type Individual is waiting for</w:t>
            </w:r>
          </w:p>
        </w:tc>
        <w:tc>
          <w:tcPr>
            <w:tcW w:w="3004" w:type="dxa"/>
          </w:tcPr>
          <w:p w14:paraId="26635C00" w14:textId="77777777" w:rsidR="00F41604" w:rsidRPr="00F41604" w:rsidRDefault="00F41604" w:rsidP="00204A1D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F41604">
              <w:rPr>
                <w:b/>
                <w:szCs w:val="24"/>
              </w:rPr>
              <w:t>When/what Interim Services Began</w:t>
            </w:r>
          </w:p>
        </w:tc>
      </w:tr>
      <w:tr w:rsidR="00F41604" w:rsidRPr="00F41604" w14:paraId="43C28C99" w14:textId="77777777" w:rsidTr="0090695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74545BF4" w14:textId="77777777" w:rsidR="00F41604" w:rsidRPr="00F41604" w:rsidRDefault="00F41604" w:rsidP="00204A1D">
            <w:pPr>
              <w:keepNext/>
              <w:keepLines/>
            </w:pPr>
          </w:p>
        </w:tc>
        <w:tc>
          <w:tcPr>
            <w:tcW w:w="1777" w:type="dxa"/>
          </w:tcPr>
          <w:p w14:paraId="6358A4C9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14:paraId="5AB6AAAE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2CBEB220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14:paraId="2AC43218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604" w:rsidRPr="00F41604" w14:paraId="4B0FA163" w14:textId="77777777" w:rsidTr="0090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998A72C" w14:textId="77777777" w:rsidR="00F41604" w:rsidRPr="00F41604" w:rsidRDefault="00F41604" w:rsidP="00204A1D">
            <w:pPr>
              <w:keepNext/>
              <w:keepLines/>
            </w:pPr>
          </w:p>
        </w:tc>
        <w:tc>
          <w:tcPr>
            <w:tcW w:w="1777" w:type="dxa"/>
          </w:tcPr>
          <w:p w14:paraId="1051F171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8" w:type="dxa"/>
          </w:tcPr>
          <w:p w14:paraId="32A84734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6" w:type="dxa"/>
          </w:tcPr>
          <w:p w14:paraId="7CC076D8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14:paraId="7E9C3E51" w14:textId="77777777" w:rsidR="00F41604" w:rsidRPr="00F41604" w:rsidRDefault="00F41604" w:rsidP="00204A1D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1604" w:rsidRPr="00F41604" w14:paraId="69304754" w14:textId="77777777" w:rsidTr="0090695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31AF2576" w14:textId="77777777" w:rsidR="00F41604" w:rsidRPr="00F41604" w:rsidRDefault="00F41604" w:rsidP="00204A1D">
            <w:pPr>
              <w:keepNext/>
              <w:keepLines/>
            </w:pPr>
          </w:p>
        </w:tc>
        <w:tc>
          <w:tcPr>
            <w:tcW w:w="8336" w:type="dxa"/>
            <w:gridSpan w:val="4"/>
          </w:tcPr>
          <w:p w14:paraId="273CF92F" w14:textId="77777777" w:rsidR="00F41604" w:rsidRPr="00F41604" w:rsidRDefault="00F41604" w:rsidP="00204A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604">
              <w:t>Total Number of Individuals:</w:t>
            </w:r>
          </w:p>
        </w:tc>
      </w:tr>
    </w:tbl>
    <w:p w14:paraId="7C2D57C0" w14:textId="77777777" w:rsidR="00F41604" w:rsidRPr="00F41604" w:rsidRDefault="00F41604" w:rsidP="00204A1D">
      <w:pPr>
        <w:keepNext/>
        <w:keepLines/>
      </w:pPr>
    </w:p>
    <w:p w14:paraId="728C52B7" w14:textId="77777777" w:rsidR="00F41604" w:rsidRPr="00F41604" w:rsidRDefault="00F41604" w:rsidP="00204A1D">
      <w:pPr>
        <w:keepNext/>
        <w:keepLines/>
      </w:pPr>
    </w:p>
    <w:p w14:paraId="0C4E1AF6" w14:textId="77777777" w:rsidR="00F41604" w:rsidRPr="00F41604" w:rsidRDefault="00F41604" w:rsidP="00204A1D">
      <w:pPr>
        <w:keepNext/>
        <w:keepLines/>
      </w:pPr>
    </w:p>
    <w:tbl>
      <w:tblPr>
        <w:tblStyle w:val="MediumShading11"/>
        <w:tblpPr w:leftFromText="180" w:rightFromText="180" w:vertAnchor="text" w:horzAnchor="margin" w:tblpY="356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F41604" w:rsidRPr="00F41604" w14:paraId="136B839B" w14:textId="77777777" w:rsidTr="0090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2B6D192C" w14:textId="77777777" w:rsidR="00F41604" w:rsidRPr="00F41604" w:rsidRDefault="00F41604" w:rsidP="00204A1D">
            <w:pPr>
              <w:keepNext/>
              <w:keepLines/>
              <w:rPr>
                <w:color w:val="auto"/>
              </w:rPr>
            </w:pPr>
            <w:r w:rsidRPr="00F41604">
              <w:rPr>
                <w:color w:val="auto"/>
              </w:rPr>
              <w:t xml:space="preserve">Additional Questions  </w:t>
            </w:r>
          </w:p>
        </w:tc>
      </w:tr>
      <w:tr w:rsidR="00F41604" w:rsidRPr="00F41604" w14:paraId="2EB33D01" w14:textId="77777777" w:rsidTr="0090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1EA483E3" w14:textId="77777777" w:rsidR="00F41604" w:rsidRPr="00F41604" w:rsidRDefault="00F41604" w:rsidP="00204A1D">
            <w:pPr>
              <w:keepNext/>
              <w:keepLines/>
            </w:pPr>
            <w:r w:rsidRPr="00F41604">
              <w:t xml:space="preserve">What are barriers encountered when trying to help an individual receive services? </w:t>
            </w:r>
          </w:p>
          <w:p w14:paraId="2864663F" w14:textId="77777777" w:rsidR="00F41604" w:rsidRPr="00F41604" w:rsidRDefault="00F41604" w:rsidP="00204A1D">
            <w:pPr>
              <w:keepNext/>
              <w:keepLines/>
              <w:tabs>
                <w:tab w:val="left" w:pos="7267"/>
              </w:tabs>
            </w:pPr>
            <w:r w:rsidRPr="00F41604">
              <w:tab/>
            </w:r>
          </w:p>
        </w:tc>
      </w:tr>
      <w:tr w:rsidR="00F41604" w:rsidRPr="00F41604" w14:paraId="5C277D5E" w14:textId="77777777" w:rsidTr="009069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2D381918" w14:textId="77777777" w:rsidR="00F41604" w:rsidRPr="00F41604" w:rsidRDefault="00F41604" w:rsidP="00204A1D">
            <w:pPr>
              <w:keepNext/>
              <w:keepLines/>
            </w:pPr>
            <w:r w:rsidRPr="00F41604">
              <w:t xml:space="preserve">How can we help to address barriers to increase access to services? </w:t>
            </w:r>
          </w:p>
        </w:tc>
      </w:tr>
      <w:tr w:rsidR="00F41604" w:rsidRPr="00F41604" w14:paraId="393B4E06" w14:textId="77777777" w:rsidTr="0090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72015C35" w14:textId="77777777" w:rsidR="00F41604" w:rsidRPr="00F41604" w:rsidRDefault="00F41604" w:rsidP="00204A1D">
            <w:pPr>
              <w:keepNext/>
              <w:keepLines/>
            </w:pPr>
            <w:r w:rsidRPr="00F41604">
              <w:t xml:space="preserve">Mechanism for matching and facilitating admission to treatment programs with sufficient capacity for PPW and IUID </w:t>
            </w:r>
          </w:p>
        </w:tc>
      </w:tr>
      <w:tr w:rsidR="00F41604" w:rsidRPr="00F41604" w14:paraId="6014F921" w14:textId="77777777" w:rsidTr="009069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332CFDE5" w14:textId="77777777" w:rsidR="00F41604" w:rsidRPr="00F41604" w:rsidRDefault="00F41604" w:rsidP="00204A1D">
            <w:pPr>
              <w:keepNext/>
              <w:keepLines/>
            </w:pPr>
            <w:r w:rsidRPr="00F41604">
              <w:t xml:space="preserve">Capacity percentage for each county </w:t>
            </w:r>
          </w:p>
        </w:tc>
      </w:tr>
    </w:tbl>
    <w:p w14:paraId="1FA65702" w14:textId="77777777" w:rsidR="00F41604" w:rsidRPr="00F41604" w:rsidRDefault="00F41604" w:rsidP="00204A1D">
      <w:pPr>
        <w:keepNext/>
        <w:keepLines/>
      </w:pPr>
    </w:p>
    <w:p w14:paraId="4B64B068" w14:textId="77777777" w:rsidR="00F41604" w:rsidRPr="00F41604" w:rsidRDefault="00F41604" w:rsidP="00204A1D">
      <w:pPr>
        <w:keepNext/>
        <w:keepLines/>
      </w:pPr>
    </w:p>
    <w:p w14:paraId="70D066F6" w14:textId="77777777" w:rsidR="00F41604" w:rsidRPr="00F41604" w:rsidRDefault="00F41604" w:rsidP="00204A1D">
      <w:pPr>
        <w:keepNext/>
        <w:keepLines/>
      </w:pPr>
    </w:p>
    <w:bookmarkEnd w:id="0"/>
    <w:bookmarkEnd w:id="1"/>
    <w:p w14:paraId="060ADBC3" w14:textId="77777777" w:rsidR="00F41604" w:rsidRPr="00F41604" w:rsidRDefault="00F41604" w:rsidP="00204A1D">
      <w:pPr>
        <w:keepNext/>
        <w:keepLines/>
      </w:pPr>
    </w:p>
    <w:sectPr w:rsidR="00F41604" w:rsidRPr="00F41604" w:rsidSect="009906B1">
      <w:footerReference w:type="default" r:id="rId19"/>
      <w:footerReference w:type="first" r:id="rId20"/>
      <w:pgSz w:w="12240" w:h="15840" w:code="1"/>
      <w:pgMar w:top="1170" w:right="45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E7249" w14:textId="77777777" w:rsidR="001B399A" w:rsidRDefault="001B399A" w:rsidP="00DC457F">
      <w:r>
        <w:separator/>
      </w:r>
    </w:p>
    <w:p w14:paraId="7D333B19" w14:textId="77777777" w:rsidR="001B399A" w:rsidRDefault="001B399A"/>
    <w:p w14:paraId="316F3375" w14:textId="77777777" w:rsidR="001B399A" w:rsidRDefault="001B399A"/>
    <w:p w14:paraId="1215CF45" w14:textId="77777777" w:rsidR="001B399A" w:rsidRDefault="001B399A"/>
    <w:p w14:paraId="69BD53A5" w14:textId="77777777" w:rsidR="001B399A" w:rsidRDefault="001B399A"/>
    <w:p w14:paraId="1F3EC905" w14:textId="77777777" w:rsidR="001B399A" w:rsidRDefault="001B399A"/>
    <w:p w14:paraId="46B283C2" w14:textId="77777777" w:rsidR="001B399A" w:rsidRDefault="001B399A"/>
    <w:p w14:paraId="49757321" w14:textId="77777777" w:rsidR="001B399A" w:rsidRDefault="001B399A"/>
    <w:p w14:paraId="39CEA808" w14:textId="77777777" w:rsidR="001B399A" w:rsidRDefault="001B399A"/>
    <w:p w14:paraId="48111C17" w14:textId="77777777" w:rsidR="001B399A" w:rsidRDefault="001B399A"/>
    <w:p w14:paraId="536F6862" w14:textId="77777777" w:rsidR="001B399A" w:rsidRDefault="001B399A"/>
    <w:p w14:paraId="7404631F" w14:textId="77777777" w:rsidR="001B399A" w:rsidRDefault="001B399A"/>
    <w:p w14:paraId="675B8F33" w14:textId="77777777" w:rsidR="001B399A" w:rsidRDefault="001B399A"/>
    <w:p w14:paraId="3E9189F1" w14:textId="77777777" w:rsidR="001B399A" w:rsidRDefault="001B399A"/>
  </w:endnote>
  <w:endnote w:type="continuationSeparator" w:id="0">
    <w:p w14:paraId="0C12A1D2" w14:textId="77777777" w:rsidR="001B399A" w:rsidRDefault="001B399A" w:rsidP="00DC457F">
      <w:r>
        <w:continuationSeparator/>
      </w:r>
    </w:p>
    <w:p w14:paraId="41D6A505" w14:textId="77777777" w:rsidR="001B399A" w:rsidRDefault="001B399A"/>
    <w:p w14:paraId="62857F57" w14:textId="77777777" w:rsidR="001B399A" w:rsidRDefault="001B399A"/>
    <w:p w14:paraId="3673143B" w14:textId="77777777" w:rsidR="001B399A" w:rsidRDefault="001B399A"/>
    <w:p w14:paraId="77DBFD49" w14:textId="77777777" w:rsidR="001B399A" w:rsidRDefault="001B399A"/>
    <w:p w14:paraId="4D90E243" w14:textId="77777777" w:rsidR="001B399A" w:rsidRDefault="001B399A"/>
    <w:p w14:paraId="4A451136" w14:textId="77777777" w:rsidR="001B399A" w:rsidRDefault="001B399A"/>
    <w:p w14:paraId="56B21B88" w14:textId="77777777" w:rsidR="001B399A" w:rsidRDefault="001B399A"/>
    <w:p w14:paraId="09D72539" w14:textId="77777777" w:rsidR="001B399A" w:rsidRDefault="001B399A"/>
    <w:p w14:paraId="1DBBB601" w14:textId="77777777" w:rsidR="001B399A" w:rsidRDefault="001B399A"/>
    <w:p w14:paraId="454203FA" w14:textId="77777777" w:rsidR="001B399A" w:rsidRDefault="001B399A"/>
    <w:p w14:paraId="109F6FD4" w14:textId="77777777" w:rsidR="001B399A" w:rsidRDefault="001B399A"/>
    <w:p w14:paraId="4F91E1F8" w14:textId="77777777" w:rsidR="001B399A" w:rsidRDefault="001B399A"/>
    <w:p w14:paraId="2A96CBA6" w14:textId="77777777" w:rsidR="001B399A" w:rsidRDefault="001B3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5E86" w14:textId="6C9598E6" w:rsidR="00BA7F2A" w:rsidRPr="00BA7F2A" w:rsidRDefault="00BA7F2A" w:rsidP="00BA7F2A">
    <w:pPr>
      <w:pStyle w:val="Footer"/>
      <w:tabs>
        <w:tab w:val="clear" w:pos="0"/>
        <w:tab w:val="center" w:pos="4320"/>
      </w:tabs>
      <w:ind w:left="-720"/>
    </w:pPr>
    <w:r w:rsidRPr="00BA7F2A">
      <w:t>BH-ASO Contract</w:t>
    </w:r>
    <w:r w:rsidRPr="00BA7F2A">
      <w:tab/>
      <w:t xml:space="preserve">Page </w:t>
    </w:r>
    <w:r w:rsidRPr="00BA7F2A">
      <w:fldChar w:fldCharType="begin"/>
    </w:r>
    <w:r w:rsidRPr="00BA7F2A">
      <w:instrText xml:space="preserve"> PAGE   \* MERGEFORMAT </w:instrText>
    </w:r>
    <w:r w:rsidRPr="00BA7F2A">
      <w:fldChar w:fldCharType="separate"/>
    </w:r>
    <w:r w:rsidR="00900559">
      <w:rPr>
        <w:noProof/>
      </w:rPr>
      <w:t>2</w:t>
    </w:r>
    <w:r w:rsidRPr="00BA7F2A">
      <w:fldChar w:fldCharType="end"/>
    </w:r>
    <w:r w:rsidRPr="00BA7F2A">
      <w:t xml:space="preserve"> of </w:t>
    </w:r>
    <w:r w:rsidR="001B399A">
      <w:fldChar w:fldCharType="begin"/>
    </w:r>
    <w:r w:rsidR="001B399A">
      <w:instrText xml:space="preserve"> NUMPAGES   \* MERGEFORMAT </w:instrText>
    </w:r>
    <w:r w:rsidR="001B399A">
      <w:fldChar w:fldCharType="separate"/>
    </w:r>
    <w:r w:rsidR="00900559">
      <w:rPr>
        <w:noProof/>
      </w:rPr>
      <w:t>2</w:t>
    </w:r>
    <w:r w:rsidR="001B399A">
      <w:rPr>
        <w:noProof/>
      </w:rPr>
      <w:fldChar w:fldCharType="end"/>
    </w:r>
  </w:p>
  <w:p w14:paraId="56271A36" w14:textId="4A59AB46" w:rsidR="00BA7F2A" w:rsidRPr="00BA7F2A" w:rsidRDefault="00BA7F2A" w:rsidP="00BA7F2A">
    <w:pPr>
      <w:pStyle w:val="Footer"/>
      <w:tabs>
        <w:tab w:val="clear" w:pos="0"/>
        <w:tab w:val="center" w:pos="4320"/>
      </w:tabs>
      <w:ind w:left="-720"/>
    </w:pPr>
    <w:r w:rsidRPr="00BA7F2A">
      <w:t>Exhibit</w:t>
    </w:r>
    <w:r>
      <w:t xml:space="preserve"> D</w:t>
    </w:r>
    <w:r w:rsidRPr="00BA7F2A">
      <w:t xml:space="preserve">, </w:t>
    </w:r>
    <w:r>
      <w:t>SABG Capacity Management Form</w:t>
    </w:r>
  </w:p>
  <w:p w14:paraId="5BDC7D22" w14:textId="38765849" w:rsidR="00BA7F2A" w:rsidRDefault="00BA7F2A" w:rsidP="00BA7F2A">
    <w:pPr>
      <w:pStyle w:val="Footer"/>
      <w:tabs>
        <w:tab w:val="clear" w:pos="0"/>
        <w:tab w:val="center" w:pos="4320"/>
      </w:tabs>
      <w:ind w:left="-720"/>
    </w:pPr>
    <w:r w:rsidRPr="00BA7F2A">
      <w:t xml:space="preserve">Rev. </w:t>
    </w:r>
    <w:r w:rsidR="00985F8D">
      <w:t>2019.01.01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2AA1" w14:textId="7669158A" w:rsidR="001E0C91" w:rsidRPr="004C17FD" w:rsidRDefault="001E0C91" w:rsidP="002B7756">
    <w:pPr>
      <w:widowControl/>
      <w:tabs>
        <w:tab w:val="right" w:pos="144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Washington State                                                                          </w:t>
    </w:r>
    <w:r w:rsidRPr="004C17FD">
      <w:rPr>
        <w:rFonts w:cs="Arial"/>
        <w:sz w:val="18"/>
        <w:szCs w:val="18"/>
      </w:rPr>
      <w:t xml:space="preserve">Page </w:t>
    </w:r>
    <w:r w:rsidRPr="004C17FD">
      <w:rPr>
        <w:rFonts w:cs="Arial"/>
        <w:bCs/>
        <w:sz w:val="18"/>
        <w:szCs w:val="18"/>
      </w:rPr>
      <w:fldChar w:fldCharType="begin"/>
    </w:r>
    <w:r w:rsidRPr="004C17FD">
      <w:rPr>
        <w:rFonts w:cs="Arial"/>
        <w:bCs/>
        <w:sz w:val="18"/>
        <w:szCs w:val="18"/>
      </w:rPr>
      <w:instrText xml:space="preserve"> PAGE </w:instrText>
    </w:r>
    <w:r w:rsidRPr="004C17FD">
      <w:rPr>
        <w:rFonts w:cs="Arial"/>
        <w:bCs/>
        <w:sz w:val="18"/>
        <w:szCs w:val="18"/>
      </w:rPr>
      <w:fldChar w:fldCharType="separate"/>
    </w:r>
    <w:r w:rsidR="009906B1">
      <w:rPr>
        <w:rFonts w:cs="Arial"/>
        <w:bCs/>
        <w:noProof/>
        <w:sz w:val="18"/>
        <w:szCs w:val="18"/>
      </w:rPr>
      <w:t>39</w:t>
    </w:r>
    <w:r w:rsidRPr="004C17FD">
      <w:rPr>
        <w:rFonts w:cs="Arial"/>
        <w:bCs/>
        <w:sz w:val="18"/>
        <w:szCs w:val="18"/>
      </w:rPr>
      <w:fldChar w:fldCharType="end"/>
    </w:r>
    <w:r w:rsidRPr="004C17FD">
      <w:rPr>
        <w:rFonts w:cs="Arial"/>
        <w:sz w:val="18"/>
        <w:szCs w:val="18"/>
      </w:rPr>
      <w:t xml:space="preserve"> of </w:t>
    </w:r>
    <w:r w:rsidRPr="004C17FD">
      <w:rPr>
        <w:rFonts w:cs="Arial"/>
        <w:bCs/>
        <w:sz w:val="18"/>
        <w:szCs w:val="18"/>
      </w:rPr>
      <w:fldChar w:fldCharType="begin"/>
    </w:r>
    <w:r w:rsidRPr="004C17FD">
      <w:rPr>
        <w:rFonts w:cs="Arial"/>
        <w:bCs/>
        <w:sz w:val="18"/>
        <w:szCs w:val="18"/>
      </w:rPr>
      <w:instrText xml:space="preserve"> NUMPAGES  </w:instrText>
    </w:r>
    <w:r w:rsidRPr="004C17FD">
      <w:rPr>
        <w:rFonts w:cs="Arial"/>
        <w:bCs/>
        <w:sz w:val="18"/>
        <w:szCs w:val="18"/>
      </w:rPr>
      <w:fldChar w:fldCharType="separate"/>
    </w:r>
    <w:ins w:id="3" w:author="Hanson, Angela  (HCA)" w:date="2019-06-20T11:15:00Z">
      <w:r w:rsidR="00A94AF3">
        <w:rPr>
          <w:rFonts w:cs="Arial"/>
          <w:bCs/>
          <w:noProof/>
          <w:sz w:val="18"/>
          <w:szCs w:val="18"/>
        </w:rPr>
        <w:t>2</w:t>
      </w:r>
    </w:ins>
    <w:del w:id="4" w:author="Hanson, Angela  (HCA)" w:date="2019-06-20T11:15:00Z">
      <w:r w:rsidR="009906B1" w:rsidDel="00A94AF3">
        <w:rPr>
          <w:rFonts w:cs="Arial"/>
          <w:bCs/>
          <w:noProof/>
          <w:sz w:val="18"/>
          <w:szCs w:val="18"/>
        </w:rPr>
        <w:delText>39</w:delText>
      </w:r>
    </w:del>
    <w:r w:rsidRPr="004C17FD">
      <w:rPr>
        <w:rFonts w:cs="Arial"/>
        <w:bCs/>
        <w:sz w:val="18"/>
        <w:szCs w:val="18"/>
      </w:rPr>
      <w:fldChar w:fldCharType="end"/>
    </w:r>
    <w:r w:rsidRPr="004C17FD">
      <w:rPr>
        <w:rFonts w:cs="Arial"/>
        <w:noProof/>
        <w:sz w:val="18"/>
        <w:szCs w:val="18"/>
      </w:rPr>
      <w:tab/>
    </w:r>
    <w:r>
      <w:rPr>
        <w:rFonts w:cs="Arial"/>
        <w:noProof/>
        <w:sz w:val="18"/>
        <w:szCs w:val="18"/>
      </w:rPr>
      <w:t>Contract No K</w:t>
    </w:r>
  </w:p>
  <w:p w14:paraId="28904851" w14:textId="77777777" w:rsidR="001E0C91" w:rsidRPr="004C17FD" w:rsidRDefault="001E0C91" w:rsidP="00C4667D">
    <w:pPr>
      <w:widowControl/>
      <w:tabs>
        <w:tab w:val="center" w:pos="4680"/>
        <w:tab w:val="center" w:pos="7560"/>
        <w:tab w:val="right" w:pos="10350"/>
        <w:tab w:val="right" w:pos="14400"/>
      </w:tabs>
      <w:rPr>
        <w:rFonts w:cs="Arial"/>
        <w:sz w:val="18"/>
        <w:szCs w:val="18"/>
      </w:rPr>
    </w:pPr>
    <w:r w:rsidRPr="004C17FD">
      <w:rPr>
        <w:rFonts w:cs="Arial"/>
        <w:sz w:val="18"/>
        <w:szCs w:val="18"/>
      </w:rPr>
      <w:t xml:space="preserve">Health Care Authority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14:paraId="42331F92" w14:textId="77777777" w:rsidR="001E0C91" w:rsidRPr="002B7756" w:rsidRDefault="001E0C91" w:rsidP="002B7756">
    <w:pPr>
      <w:tabs>
        <w:tab w:val="center" w:pos="7560"/>
        <w:tab w:val="right" w:pos="10350"/>
        <w:tab w:val="right" w:pos="14400"/>
      </w:tabs>
      <w:rPr>
        <w:sz w:val="18"/>
        <w:szCs w:val="18"/>
      </w:rPr>
    </w:pPr>
    <w:r>
      <w:rPr>
        <w:sz w:val="18"/>
        <w:szCs w:val="18"/>
      </w:rPr>
      <w:t xml:space="preserve">Behavioral Health - Administrative Service Organization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AD752" w14:textId="77777777" w:rsidR="001B399A" w:rsidRDefault="001B399A" w:rsidP="00DC457F">
      <w:r>
        <w:separator/>
      </w:r>
    </w:p>
    <w:p w14:paraId="631313EB" w14:textId="77777777" w:rsidR="001B399A" w:rsidRDefault="001B399A"/>
    <w:p w14:paraId="6DF001E0" w14:textId="77777777" w:rsidR="001B399A" w:rsidRDefault="001B399A"/>
    <w:p w14:paraId="2B84D09C" w14:textId="77777777" w:rsidR="001B399A" w:rsidRDefault="001B399A"/>
    <w:p w14:paraId="2143A93F" w14:textId="77777777" w:rsidR="001B399A" w:rsidRDefault="001B399A"/>
    <w:p w14:paraId="3BC08EAF" w14:textId="77777777" w:rsidR="001B399A" w:rsidRDefault="001B399A"/>
    <w:p w14:paraId="652E9D46" w14:textId="77777777" w:rsidR="001B399A" w:rsidRDefault="001B399A"/>
    <w:p w14:paraId="48546E21" w14:textId="77777777" w:rsidR="001B399A" w:rsidRDefault="001B399A"/>
    <w:p w14:paraId="6A11D0D0" w14:textId="77777777" w:rsidR="001B399A" w:rsidRDefault="001B399A"/>
    <w:p w14:paraId="488499D2" w14:textId="77777777" w:rsidR="001B399A" w:rsidRDefault="001B399A"/>
    <w:p w14:paraId="220DFA76" w14:textId="77777777" w:rsidR="001B399A" w:rsidRDefault="001B399A"/>
    <w:p w14:paraId="0D4E4D4C" w14:textId="77777777" w:rsidR="001B399A" w:rsidRDefault="001B399A"/>
    <w:p w14:paraId="0FF81A94" w14:textId="77777777" w:rsidR="001B399A" w:rsidRDefault="001B399A"/>
    <w:p w14:paraId="3C205B8F" w14:textId="77777777" w:rsidR="001B399A" w:rsidRDefault="001B399A"/>
  </w:footnote>
  <w:footnote w:type="continuationSeparator" w:id="0">
    <w:p w14:paraId="0A74986C" w14:textId="77777777" w:rsidR="001B399A" w:rsidRDefault="001B399A" w:rsidP="00DC457F">
      <w:r>
        <w:continuationSeparator/>
      </w:r>
    </w:p>
    <w:p w14:paraId="36081252" w14:textId="77777777" w:rsidR="001B399A" w:rsidRDefault="001B399A"/>
    <w:p w14:paraId="6EB39845" w14:textId="77777777" w:rsidR="001B399A" w:rsidRDefault="001B399A"/>
    <w:p w14:paraId="7AE59004" w14:textId="77777777" w:rsidR="001B399A" w:rsidRDefault="001B399A"/>
    <w:p w14:paraId="53D2DA85" w14:textId="77777777" w:rsidR="001B399A" w:rsidRDefault="001B399A"/>
    <w:p w14:paraId="5B15FDE7" w14:textId="77777777" w:rsidR="001B399A" w:rsidRDefault="001B399A"/>
    <w:p w14:paraId="75BA5BBC" w14:textId="77777777" w:rsidR="001B399A" w:rsidRDefault="001B399A"/>
    <w:p w14:paraId="095E2CD1" w14:textId="77777777" w:rsidR="001B399A" w:rsidRDefault="001B399A"/>
    <w:p w14:paraId="7CEA0897" w14:textId="77777777" w:rsidR="001B399A" w:rsidRDefault="001B399A"/>
    <w:p w14:paraId="395891AD" w14:textId="77777777" w:rsidR="001B399A" w:rsidRDefault="001B399A"/>
    <w:p w14:paraId="15D96767" w14:textId="77777777" w:rsidR="001B399A" w:rsidRDefault="001B399A"/>
    <w:p w14:paraId="50608DD1" w14:textId="77777777" w:rsidR="001B399A" w:rsidRDefault="001B399A"/>
    <w:p w14:paraId="232D7BFF" w14:textId="77777777" w:rsidR="001B399A" w:rsidRDefault="001B399A"/>
    <w:p w14:paraId="22FA9CC9" w14:textId="77777777" w:rsidR="001B399A" w:rsidRDefault="001B39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A6DA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D0D03"/>
    <w:multiLevelType w:val="hybridMultilevel"/>
    <w:tmpl w:val="31F0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7EC"/>
    <w:multiLevelType w:val="multilevel"/>
    <w:tmpl w:val="2BD267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627" w:hanging="907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252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"/>
      <w:lvlJc w:val="left"/>
      <w:pPr>
        <w:ind w:left="5400" w:hanging="180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3E173AC"/>
    <w:multiLevelType w:val="hybridMultilevel"/>
    <w:tmpl w:val="BAA6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E0781"/>
    <w:multiLevelType w:val="hybridMultilevel"/>
    <w:tmpl w:val="89B69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6C72"/>
    <w:multiLevelType w:val="hybridMultilevel"/>
    <w:tmpl w:val="89B69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F7222"/>
    <w:multiLevelType w:val="hybridMultilevel"/>
    <w:tmpl w:val="89B69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9085F"/>
    <w:multiLevelType w:val="hybridMultilevel"/>
    <w:tmpl w:val="3A1E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134A"/>
    <w:multiLevelType w:val="hybridMultilevel"/>
    <w:tmpl w:val="DB666B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32D0A0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61F83"/>
    <w:multiLevelType w:val="multilevel"/>
    <w:tmpl w:val="1C9273B4"/>
    <w:lvl w:ilvl="0">
      <w:start w:val="1"/>
      <w:numFmt w:val="decimal"/>
      <w:pStyle w:val="JPHeading1"/>
      <w:isLgl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pStyle w:val="JPHeading2"/>
      <w:lvlText w:val="%1.%2."/>
      <w:lvlJc w:val="left"/>
      <w:pPr>
        <w:tabs>
          <w:tab w:val="num" w:pos="1224"/>
        </w:tabs>
        <w:ind w:left="1224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736"/>
        </w:tabs>
        <w:ind w:left="2736" w:hanging="1656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2304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295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9922E7B"/>
    <w:multiLevelType w:val="hybridMultilevel"/>
    <w:tmpl w:val="D92ACF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7">
      <w:start w:val="1"/>
      <w:numFmt w:val="lowerLetter"/>
      <w:lvlText w:val="%5)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602DB7"/>
    <w:multiLevelType w:val="hybridMultilevel"/>
    <w:tmpl w:val="89B69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2B27"/>
    <w:multiLevelType w:val="multilevel"/>
    <w:tmpl w:val="699E36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0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TOC"/>
      <w:lvlText w:val="%1.%2.%3"/>
      <w:lvlJc w:val="left"/>
      <w:pPr>
        <w:ind w:left="39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5814" w:hanging="864"/>
      </w:pPr>
      <w:rPr>
        <w:rFonts w:ascii="Arial" w:hAnsi="Arial"/>
        <w:i w:val="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5418" w:hanging="10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5922" w:hanging="11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5847801"/>
    <w:multiLevelType w:val="hybridMultilevel"/>
    <w:tmpl w:val="1FA6777A"/>
    <w:name w:val="NumHeadingList2223"/>
    <w:lvl w:ilvl="0" w:tplc="CB8897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E0D8D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BC802F4A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C1A2902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BE205F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640015E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E0EE320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9948486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E7E5AAE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7786B08"/>
    <w:multiLevelType w:val="hybridMultilevel"/>
    <w:tmpl w:val="89B69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97DB6"/>
    <w:multiLevelType w:val="hybridMultilevel"/>
    <w:tmpl w:val="EFCAB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46B6D"/>
    <w:multiLevelType w:val="hybridMultilevel"/>
    <w:tmpl w:val="0AF25326"/>
    <w:name w:val="NumHeadingList2"/>
    <w:lvl w:ilvl="0" w:tplc="DBAACD3C">
      <w:start w:val="1"/>
      <w:numFmt w:val="bullet"/>
      <w:lvlText w:val=""/>
      <w:lvlJc w:val="left"/>
      <w:pPr>
        <w:ind w:left="2160" w:hanging="360"/>
      </w:pPr>
      <w:rPr>
        <w:rFonts w:ascii="Symbol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C62402"/>
    <w:multiLevelType w:val="hybridMultilevel"/>
    <w:tmpl w:val="96363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65FE7"/>
    <w:multiLevelType w:val="hybridMultilevel"/>
    <w:tmpl w:val="89B69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0001"/>
    <w:multiLevelType w:val="hybridMultilevel"/>
    <w:tmpl w:val="96363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63C48"/>
    <w:multiLevelType w:val="multilevel"/>
    <w:tmpl w:val="DF52FF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</w:abstractNum>
  <w:abstractNum w:abstractNumId="21" w15:restartNumberingAfterBreak="0">
    <w:nsid w:val="40E854D9"/>
    <w:multiLevelType w:val="hybridMultilevel"/>
    <w:tmpl w:val="C07CD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25AA8"/>
    <w:multiLevelType w:val="hybridMultilevel"/>
    <w:tmpl w:val="96363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608A1"/>
    <w:multiLevelType w:val="multilevel"/>
    <w:tmpl w:val="DC1EEFCE"/>
    <w:name w:val="DSHS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5F0266"/>
    <w:multiLevelType w:val="hybridMultilevel"/>
    <w:tmpl w:val="C62E875C"/>
    <w:name w:val="DSHSContracts"/>
    <w:lvl w:ilvl="0" w:tplc="36943F3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B5FAA4DA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2" w:tplc="CE52B6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47C16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3E0E9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55E0EB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40611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D84A28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8C422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72A1D0B"/>
    <w:multiLevelType w:val="hybridMultilevel"/>
    <w:tmpl w:val="89B69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66C00"/>
    <w:multiLevelType w:val="hybridMultilevel"/>
    <w:tmpl w:val="F140CE6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87D4D52"/>
    <w:multiLevelType w:val="hybridMultilevel"/>
    <w:tmpl w:val="EFCAB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740E3"/>
    <w:multiLevelType w:val="multilevel"/>
    <w:tmpl w:val="2556C0B2"/>
    <w:lvl w:ilvl="0">
      <w:start w:val="1"/>
      <w:numFmt w:val="decimal"/>
      <w:pStyle w:val="E-H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E-H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E-H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E-H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E-H5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E-H6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18A7B29"/>
    <w:multiLevelType w:val="hybridMultilevel"/>
    <w:tmpl w:val="89B69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96AF0"/>
    <w:multiLevelType w:val="hybridMultilevel"/>
    <w:tmpl w:val="5F3AC898"/>
    <w:lvl w:ilvl="0" w:tplc="A59AAD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CA2CD3"/>
    <w:multiLevelType w:val="hybridMultilevel"/>
    <w:tmpl w:val="F140CE6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79532837"/>
    <w:multiLevelType w:val="hybridMultilevel"/>
    <w:tmpl w:val="F140CE6A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BE1353D"/>
    <w:multiLevelType w:val="hybridMultilevel"/>
    <w:tmpl w:val="96363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0"/>
  </w:num>
  <w:num w:numId="5">
    <w:abstractNumId w:val="2"/>
  </w:num>
  <w:num w:numId="6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6"/>
  </w:num>
  <w:num w:numId="11">
    <w:abstractNumId w:val="27"/>
  </w:num>
  <w:num w:numId="12">
    <w:abstractNumId w:val="14"/>
  </w:num>
  <w:num w:numId="13">
    <w:abstractNumId w:val="18"/>
  </w:num>
  <w:num w:numId="14">
    <w:abstractNumId w:val="29"/>
  </w:num>
  <w:num w:numId="15">
    <w:abstractNumId w:val="19"/>
  </w:num>
  <w:num w:numId="16">
    <w:abstractNumId w:val="11"/>
  </w:num>
  <w:num w:numId="17">
    <w:abstractNumId w:val="25"/>
  </w:num>
  <w:num w:numId="18">
    <w:abstractNumId w:val="22"/>
  </w:num>
  <w:num w:numId="19">
    <w:abstractNumId w:val="33"/>
  </w:num>
  <w:num w:numId="20">
    <w:abstractNumId w:val="4"/>
  </w:num>
  <w:num w:numId="21">
    <w:abstractNumId w:val="5"/>
  </w:num>
  <w:num w:numId="22">
    <w:abstractNumId w:val="15"/>
  </w:num>
  <w:num w:numId="23">
    <w:abstractNumId w:val="1"/>
  </w:num>
  <w:num w:numId="24">
    <w:abstractNumId w:val="3"/>
  </w:num>
  <w:num w:numId="25">
    <w:abstractNumId w:val="10"/>
  </w:num>
  <w:num w:numId="26">
    <w:abstractNumId w:val="8"/>
  </w:num>
  <w:num w:numId="27">
    <w:abstractNumId w:val="26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7"/>
  </w:num>
  <w:num w:numId="32">
    <w:abstractNumId w:val="31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et Rojas, M Ed.">
    <w15:presenceInfo w15:providerId="AD" w15:userId="S::Margaret_Rojas@nsbhaso.org::6e268d9d-eb6d-4a69-a009-e4073d6e6b0b"/>
  </w15:person>
  <w15:person w15:author="Hanson, Angela  (HCA)">
    <w15:presenceInfo w15:providerId="AD" w15:userId="S-1-5-21-879123109-1917151826-9522986-26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trackRevisions/>
  <w:doNotTrackFormatting/>
  <w:documentProtection w:edit="trackedChanges" w:enforcement="1" w:cryptProviderType="rsaAES" w:cryptAlgorithmClass="hash" w:cryptAlgorithmType="typeAny" w:cryptAlgorithmSid="14" w:cryptSpinCount="100000" w:hash="sgsPdsjrJIdGlHuoHKaG7JlDw0zJOUS6ThgO1yLyYwA5JDuOIH5wS79zKLylgBBKhz/qOpymvNp7MhesdcgbwQ==" w:salt="goFMQvJ5hIPH3nagVyU1+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63"/>
    <w:rsid w:val="00000015"/>
    <w:rsid w:val="00000277"/>
    <w:rsid w:val="000002CE"/>
    <w:rsid w:val="00000B3D"/>
    <w:rsid w:val="00000D74"/>
    <w:rsid w:val="0000105C"/>
    <w:rsid w:val="0000110D"/>
    <w:rsid w:val="000011E4"/>
    <w:rsid w:val="00001FA9"/>
    <w:rsid w:val="000020C7"/>
    <w:rsid w:val="000028B9"/>
    <w:rsid w:val="00002C0C"/>
    <w:rsid w:val="00002CFE"/>
    <w:rsid w:val="00003379"/>
    <w:rsid w:val="000034F5"/>
    <w:rsid w:val="00003561"/>
    <w:rsid w:val="000035E8"/>
    <w:rsid w:val="00003643"/>
    <w:rsid w:val="000038D8"/>
    <w:rsid w:val="00003C01"/>
    <w:rsid w:val="00003C88"/>
    <w:rsid w:val="0000415D"/>
    <w:rsid w:val="00004A8D"/>
    <w:rsid w:val="00004AD4"/>
    <w:rsid w:val="0000502A"/>
    <w:rsid w:val="00005157"/>
    <w:rsid w:val="00005A75"/>
    <w:rsid w:val="00006269"/>
    <w:rsid w:val="0000697E"/>
    <w:rsid w:val="00006C9C"/>
    <w:rsid w:val="00007214"/>
    <w:rsid w:val="0000725C"/>
    <w:rsid w:val="00007439"/>
    <w:rsid w:val="0000789F"/>
    <w:rsid w:val="00007C82"/>
    <w:rsid w:val="0001078C"/>
    <w:rsid w:val="00010C09"/>
    <w:rsid w:val="00010EFC"/>
    <w:rsid w:val="00011040"/>
    <w:rsid w:val="000111E0"/>
    <w:rsid w:val="000115CC"/>
    <w:rsid w:val="000118AE"/>
    <w:rsid w:val="000118E1"/>
    <w:rsid w:val="00011A56"/>
    <w:rsid w:val="00011CE0"/>
    <w:rsid w:val="00011DC7"/>
    <w:rsid w:val="00011ECE"/>
    <w:rsid w:val="0001245C"/>
    <w:rsid w:val="000129B6"/>
    <w:rsid w:val="00012A63"/>
    <w:rsid w:val="0001306D"/>
    <w:rsid w:val="0001306E"/>
    <w:rsid w:val="000133CF"/>
    <w:rsid w:val="000135BE"/>
    <w:rsid w:val="000136C5"/>
    <w:rsid w:val="000138AF"/>
    <w:rsid w:val="00013C02"/>
    <w:rsid w:val="00013D7F"/>
    <w:rsid w:val="00014304"/>
    <w:rsid w:val="00014E06"/>
    <w:rsid w:val="00014F0E"/>
    <w:rsid w:val="00014F6E"/>
    <w:rsid w:val="00015537"/>
    <w:rsid w:val="0001559F"/>
    <w:rsid w:val="00015AE9"/>
    <w:rsid w:val="00015B67"/>
    <w:rsid w:val="00015D20"/>
    <w:rsid w:val="000160B3"/>
    <w:rsid w:val="0001611F"/>
    <w:rsid w:val="0001616B"/>
    <w:rsid w:val="0001660A"/>
    <w:rsid w:val="0001689B"/>
    <w:rsid w:val="00016C39"/>
    <w:rsid w:val="00016DF5"/>
    <w:rsid w:val="00017049"/>
    <w:rsid w:val="0001749A"/>
    <w:rsid w:val="0001798A"/>
    <w:rsid w:val="00017B29"/>
    <w:rsid w:val="0002006F"/>
    <w:rsid w:val="00020A59"/>
    <w:rsid w:val="00020C69"/>
    <w:rsid w:val="00020EC8"/>
    <w:rsid w:val="00020EFE"/>
    <w:rsid w:val="0002153F"/>
    <w:rsid w:val="00021807"/>
    <w:rsid w:val="00021881"/>
    <w:rsid w:val="00021C5B"/>
    <w:rsid w:val="00021D5E"/>
    <w:rsid w:val="00021F76"/>
    <w:rsid w:val="000224FC"/>
    <w:rsid w:val="0002285D"/>
    <w:rsid w:val="00022AD5"/>
    <w:rsid w:val="00022EC8"/>
    <w:rsid w:val="00023171"/>
    <w:rsid w:val="00023478"/>
    <w:rsid w:val="000237A2"/>
    <w:rsid w:val="000238D6"/>
    <w:rsid w:val="00023925"/>
    <w:rsid w:val="000239CA"/>
    <w:rsid w:val="000245B1"/>
    <w:rsid w:val="00024E03"/>
    <w:rsid w:val="00024F10"/>
    <w:rsid w:val="00024F37"/>
    <w:rsid w:val="000250E1"/>
    <w:rsid w:val="000251C4"/>
    <w:rsid w:val="00025341"/>
    <w:rsid w:val="000257E1"/>
    <w:rsid w:val="000266B2"/>
    <w:rsid w:val="00026847"/>
    <w:rsid w:val="00026931"/>
    <w:rsid w:val="00026E17"/>
    <w:rsid w:val="000271F1"/>
    <w:rsid w:val="000274F8"/>
    <w:rsid w:val="00027727"/>
    <w:rsid w:val="000278CA"/>
    <w:rsid w:val="0002792D"/>
    <w:rsid w:val="00027B24"/>
    <w:rsid w:val="00027CF1"/>
    <w:rsid w:val="00030094"/>
    <w:rsid w:val="0003093F"/>
    <w:rsid w:val="00030D66"/>
    <w:rsid w:val="000311C4"/>
    <w:rsid w:val="000317A5"/>
    <w:rsid w:val="00031888"/>
    <w:rsid w:val="00031E04"/>
    <w:rsid w:val="00032B2A"/>
    <w:rsid w:val="00033143"/>
    <w:rsid w:val="0003321D"/>
    <w:rsid w:val="00033F6D"/>
    <w:rsid w:val="00033F9C"/>
    <w:rsid w:val="0003430C"/>
    <w:rsid w:val="000345B8"/>
    <w:rsid w:val="00034DE9"/>
    <w:rsid w:val="00035AC6"/>
    <w:rsid w:val="00035CB5"/>
    <w:rsid w:val="000362E0"/>
    <w:rsid w:val="00036632"/>
    <w:rsid w:val="00036947"/>
    <w:rsid w:val="000369E2"/>
    <w:rsid w:val="00036CDD"/>
    <w:rsid w:val="00036D35"/>
    <w:rsid w:val="00036F45"/>
    <w:rsid w:val="00037D07"/>
    <w:rsid w:val="00040172"/>
    <w:rsid w:val="000401C7"/>
    <w:rsid w:val="0004051D"/>
    <w:rsid w:val="00040E9B"/>
    <w:rsid w:val="000416C3"/>
    <w:rsid w:val="000417D6"/>
    <w:rsid w:val="00041A13"/>
    <w:rsid w:val="00041FFB"/>
    <w:rsid w:val="0004236F"/>
    <w:rsid w:val="000426BE"/>
    <w:rsid w:val="00042B48"/>
    <w:rsid w:val="00042E81"/>
    <w:rsid w:val="00042F1E"/>
    <w:rsid w:val="00042FB5"/>
    <w:rsid w:val="000433CC"/>
    <w:rsid w:val="00043845"/>
    <w:rsid w:val="00043926"/>
    <w:rsid w:val="0004395D"/>
    <w:rsid w:val="000439B8"/>
    <w:rsid w:val="000439CA"/>
    <w:rsid w:val="00043F17"/>
    <w:rsid w:val="000441B5"/>
    <w:rsid w:val="000444B4"/>
    <w:rsid w:val="00044D09"/>
    <w:rsid w:val="00045BD3"/>
    <w:rsid w:val="0004623F"/>
    <w:rsid w:val="0004664F"/>
    <w:rsid w:val="00047456"/>
    <w:rsid w:val="000476DD"/>
    <w:rsid w:val="00047790"/>
    <w:rsid w:val="00047D8F"/>
    <w:rsid w:val="0005041C"/>
    <w:rsid w:val="00050867"/>
    <w:rsid w:val="000508EE"/>
    <w:rsid w:val="00050BB6"/>
    <w:rsid w:val="00050F3E"/>
    <w:rsid w:val="00051B00"/>
    <w:rsid w:val="00051D2A"/>
    <w:rsid w:val="00051F8C"/>
    <w:rsid w:val="000521BA"/>
    <w:rsid w:val="00052329"/>
    <w:rsid w:val="00052413"/>
    <w:rsid w:val="00052492"/>
    <w:rsid w:val="000524F0"/>
    <w:rsid w:val="00052AB2"/>
    <w:rsid w:val="00052CFA"/>
    <w:rsid w:val="00052D73"/>
    <w:rsid w:val="000533D8"/>
    <w:rsid w:val="00053480"/>
    <w:rsid w:val="00053563"/>
    <w:rsid w:val="0005369E"/>
    <w:rsid w:val="00053C6B"/>
    <w:rsid w:val="00053F10"/>
    <w:rsid w:val="00053F1A"/>
    <w:rsid w:val="00053F98"/>
    <w:rsid w:val="00053FFA"/>
    <w:rsid w:val="0005403B"/>
    <w:rsid w:val="000542AF"/>
    <w:rsid w:val="0005445F"/>
    <w:rsid w:val="0005451A"/>
    <w:rsid w:val="000546CB"/>
    <w:rsid w:val="00054D0A"/>
    <w:rsid w:val="00054E2E"/>
    <w:rsid w:val="00055373"/>
    <w:rsid w:val="0005552F"/>
    <w:rsid w:val="00055B3A"/>
    <w:rsid w:val="00055E7B"/>
    <w:rsid w:val="0005687F"/>
    <w:rsid w:val="00056BBB"/>
    <w:rsid w:val="000571F2"/>
    <w:rsid w:val="00057D20"/>
    <w:rsid w:val="00057E28"/>
    <w:rsid w:val="00057E7C"/>
    <w:rsid w:val="00060037"/>
    <w:rsid w:val="00060154"/>
    <w:rsid w:val="00060A7F"/>
    <w:rsid w:val="00060C15"/>
    <w:rsid w:val="00060C2B"/>
    <w:rsid w:val="00060D1B"/>
    <w:rsid w:val="00061406"/>
    <w:rsid w:val="00061B1A"/>
    <w:rsid w:val="00061E08"/>
    <w:rsid w:val="000620F3"/>
    <w:rsid w:val="0006283B"/>
    <w:rsid w:val="00063330"/>
    <w:rsid w:val="000634E2"/>
    <w:rsid w:val="00063E33"/>
    <w:rsid w:val="000645A5"/>
    <w:rsid w:val="000647FF"/>
    <w:rsid w:val="000650FA"/>
    <w:rsid w:val="00065258"/>
    <w:rsid w:val="00065476"/>
    <w:rsid w:val="00065C19"/>
    <w:rsid w:val="00065D73"/>
    <w:rsid w:val="00065E4E"/>
    <w:rsid w:val="000660FF"/>
    <w:rsid w:val="000668E0"/>
    <w:rsid w:val="0006760F"/>
    <w:rsid w:val="00067DE2"/>
    <w:rsid w:val="00067FF7"/>
    <w:rsid w:val="00070117"/>
    <w:rsid w:val="00070AC0"/>
    <w:rsid w:val="0007149F"/>
    <w:rsid w:val="00071B90"/>
    <w:rsid w:val="00071D6A"/>
    <w:rsid w:val="000722E3"/>
    <w:rsid w:val="000724BD"/>
    <w:rsid w:val="00072680"/>
    <w:rsid w:val="00072790"/>
    <w:rsid w:val="00072812"/>
    <w:rsid w:val="00072BC1"/>
    <w:rsid w:val="00072DE4"/>
    <w:rsid w:val="0007304A"/>
    <w:rsid w:val="000730AE"/>
    <w:rsid w:val="0007317E"/>
    <w:rsid w:val="000733BF"/>
    <w:rsid w:val="000733D8"/>
    <w:rsid w:val="000737C5"/>
    <w:rsid w:val="00073F19"/>
    <w:rsid w:val="000746D4"/>
    <w:rsid w:val="00074B0F"/>
    <w:rsid w:val="00074FFC"/>
    <w:rsid w:val="0007515E"/>
    <w:rsid w:val="00075A05"/>
    <w:rsid w:val="00075BD7"/>
    <w:rsid w:val="00075FC5"/>
    <w:rsid w:val="000760AD"/>
    <w:rsid w:val="00076B36"/>
    <w:rsid w:val="00076F3A"/>
    <w:rsid w:val="00076F3C"/>
    <w:rsid w:val="0007701C"/>
    <w:rsid w:val="00077883"/>
    <w:rsid w:val="00077BDA"/>
    <w:rsid w:val="00077EDB"/>
    <w:rsid w:val="00080202"/>
    <w:rsid w:val="000807A3"/>
    <w:rsid w:val="00080AEF"/>
    <w:rsid w:val="00081173"/>
    <w:rsid w:val="0008130F"/>
    <w:rsid w:val="00081D89"/>
    <w:rsid w:val="0008206D"/>
    <w:rsid w:val="000822FB"/>
    <w:rsid w:val="0008264A"/>
    <w:rsid w:val="000826EC"/>
    <w:rsid w:val="000830A3"/>
    <w:rsid w:val="0008315B"/>
    <w:rsid w:val="00083174"/>
    <w:rsid w:val="0008324A"/>
    <w:rsid w:val="00083555"/>
    <w:rsid w:val="00083CBE"/>
    <w:rsid w:val="00083DFD"/>
    <w:rsid w:val="000842C2"/>
    <w:rsid w:val="00084335"/>
    <w:rsid w:val="00084563"/>
    <w:rsid w:val="00084B8F"/>
    <w:rsid w:val="00084EBE"/>
    <w:rsid w:val="000850F3"/>
    <w:rsid w:val="0008535D"/>
    <w:rsid w:val="000856C1"/>
    <w:rsid w:val="00085749"/>
    <w:rsid w:val="00085970"/>
    <w:rsid w:val="00085E9B"/>
    <w:rsid w:val="00085F39"/>
    <w:rsid w:val="0008625E"/>
    <w:rsid w:val="00086357"/>
    <w:rsid w:val="00086467"/>
    <w:rsid w:val="0008665C"/>
    <w:rsid w:val="000869D6"/>
    <w:rsid w:val="00086B12"/>
    <w:rsid w:val="00086CCD"/>
    <w:rsid w:val="00086FB5"/>
    <w:rsid w:val="000872C7"/>
    <w:rsid w:val="00087522"/>
    <w:rsid w:val="00087632"/>
    <w:rsid w:val="00087B9A"/>
    <w:rsid w:val="00087E70"/>
    <w:rsid w:val="000907D5"/>
    <w:rsid w:val="0009119D"/>
    <w:rsid w:val="00091849"/>
    <w:rsid w:val="00091914"/>
    <w:rsid w:val="00091B58"/>
    <w:rsid w:val="00092115"/>
    <w:rsid w:val="000921F4"/>
    <w:rsid w:val="00092541"/>
    <w:rsid w:val="00092996"/>
    <w:rsid w:val="00093069"/>
    <w:rsid w:val="00093830"/>
    <w:rsid w:val="00093862"/>
    <w:rsid w:val="00093FEC"/>
    <w:rsid w:val="00094181"/>
    <w:rsid w:val="00094262"/>
    <w:rsid w:val="00094373"/>
    <w:rsid w:val="00094987"/>
    <w:rsid w:val="000949E3"/>
    <w:rsid w:val="00094E33"/>
    <w:rsid w:val="00094FEB"/>
    <w:rsid w:val="00095012"/>
    <w:rsid w:val="000950F1"/>
    <w:rsid w:val="00095219"/>
    <w:rsid w:val="00095353"/>
    <w:rsid w:val="00095994"/>
    <w:rsid w:val="000966F2"/>
    <w:rsid w:val="000977F1"/>
    <w:rsid w:val="00097997"/>
    <w:rsid w:val="00097CA9"/>
    <w:rsid w:val="000A005B"/>
    <w:rsid w:val="000A0092"/>
    <w:rsid w:val="000A027E"/>
    <w:rsid w:val="000A0361"/>
    <w:rsid w:val="000A0363"/>
    <w:rsid w:val="000A0448"/>
    <w:rsid w:val="000A057C"/>
    <w:rsid w:val="000A0870"/>
    <w:rsid w:val="000A2037"/>
    <w:rsid w:val="000A2347"/>
    <w:rsid w:val="000A2AD3"/>
    <w:rsid w:val="000A2B01"/>
    <w:rsid w:val="000A2D30"/>
    <w:rsid w:val="000A2F2E"/>
    <w:rsid w:val="000A3315"/>
    <w:rsid w:val="000A342B"/>
    <w:rsid w:val="000A35CA"/>
    <w:rsid w:val="000A3710"/>
    <w:rsid w:val="000A3732"/>
    <w:rsid w:val="000A382B"/>
    <w:rsid w:val="000A3BCE"/>
    <w:rsid w:val="000A3FEE"/>
    <w:rsid w:val="000A408B"/>
    <w:rsid w:val="000A4C71"/>
    <w:rsid w:val="000A4EDF"/>
    <w:rsid w:val="000A4FCF"/>
    <w:rsid w:val="000A514A"/>
    <w:rsid w:val="000A533D"/>
    <w:rsid w:val="000A539A"/>
    <w:rsid w:val="000A57E8"/>
    <w:rsid w:val="000A5D78"/>
    <w:rsid w:val="000A6694"/>
    <w:rsid w:val="000A6720"/>
    <w:rsid w:val="000A6932"/>
    <w:rsid w:val="000A792F"/>
    <w:rsid w:val="000A7AE5"/>
    <w:rsid w:val="000A7D73"/>
    <w:rsid w:val="000B01A3"/>
    <w:rsid w:val="000B0432"/>
    <w:rsid w:val="000B0657"/>
    <w:rsid w:val="000B0F77"/>
    <w:rsid w:val="000B0F88"/>
    <w:rsid w:val="000B12EF"/>
    <w:rsid w:val="000B1348"/>
    <w:rsid w:val="000B135F"/>
    <w:rsid w:val="000B1649"/>
    <w:rsid w:val="000B1755"/>
    <w:rsid w:val="000B1873"/>
    <w:rsid w:val="000B1C2B"/>
    <w:rsid w:val="000B1C94"/>
    <w:rsid w:val="000B1D1C"/>
    <w:rsid w:val="000B1D70"/>
    <w:rsid w:val="000B219F"/>
    <w:rsid w:val="000B2292"/>
    <w:rsid w:val="000B2973"/>
    <w:rsid w:val="000B2A07"/>
    <w:rsid w:val="000B2CAF"/>
    <w:rsid w:val="000B2ED0"/>
    <w:rsid w:val="000B2F8E"/>
    <w:rsid w:val="000B3553"/>
    <w:rsid w:val="000B37D1"/>
    <w:rsid w:val="000B4012"/>
    <w:rsid w:val="000B456E"/>
    <w:rsid w:val="000B509A"/>
    <w:rsid w:val="000B50EE"/>
    <w:rsid w:val="000B51FB"/>
    <w:rsid w:val="000B54C8"/>
    <w:rsid w:val="000B5694"/>
    <w:rsid w:val="000B5DDC"/>
    <w:rsid w:val="000B5EFF"/>
    <w:rsid w:val="000B62BB"/>
    <w:rsid w:val="000B63CF"/>
    <w:rsid w:val="000B6800"/>
    <w:rsid w:val="000B6C08"/>
    <w:rsid w:val="000B6C95"/>
    <w:rsid w:val="000B6DD7"/>
    <w:rsid w:val="000B70CA"/>
    <w:rsid w:val="000B77E1"/>
    <w:rsid w:val="000C0657"/>
    <w:rsid w:val="000C0A97"/>
    <w:rsid w:val="000C0CDE"/>
    <w:rsid w:val="000C1020"/>
    <w:rsid w:val="000C156E"/>
    <w:rsid w:val="000C158F"/>
    <w:rsid w:val="000C1616"/>
    <w:rsid w:val="000C16AF"/>
    <w:rsid w:val="000C174E"/>
    <w:rsid w:val="000C1827"/>
    <w:rsid w:val="000C1BD9"/>
    <w:rsid w:val="000C1D28"/>
    <w:rsid w:val="000C24CC"/>
    <w:rsid w:val="000C2608"/>
    <w:rsid w:val="000C2773"/>
    <w:rsid w:val="000C3053"/>
    <w:rsid w:val="000C3146"/>
    <w:rsid w:val="000C3AAC"/>
    <w:rsid w:val="000C3DA2"/>
    <w:rsid w:val="000C3F08"/>
    <w:rsid w:val="000C406C"/>
    <w:rsid w:val="000C4278"/>
    <w:rsid w:val="000C4675"/>
    <w:rsid w:val="000C4AFB"/>
    <w:rsid w:val="000C4FC2"/>
    <w:rsid w:val="000C5016"/>
    <w:rsid w:val="000C5939"/>
    <w:rsid w:val="000C5D1D"/>
    <w:rsid w:val="000C5DB5"/>
    <w:rsid w:val="000C5DDE"/>
    <w:rsid w:val="000C5EDC"/>
    <w:rsid w:val="000C64AD"/>
    <w:rsid w:val="000C676D"/>
    <w:rsid w:val="000C69FE"/>
    <w:rsid w:val="000C6EAA"/>
    <w:rsid w:val="000C6F1F"/>
    <w:rsid w:val="000C79A6"/>
    <w:rsid w:val="000D0241"/>
    <w:rsid w:val="000D0242"/>
    <w:rsid w:val="000D04ED"/>
    <w:rsid w:val="000D0BED"/>
    <w:rsid w:val="000D182E"/>
    <w:rsid w:val="000D1A67"/>
    <w:rsid w:val="000D1B0B"/>
    <w:rsid w:val="000D2364"/>
    <w:rsid w:val="000D25E2"/>
    <w:rsid w:val="000D2B40"/>
    <w:rsid w:val="000D32B3"/>
    <w:rsid w:val="000D364F"/>
    <w:rsid w:val="000D3889"/>
    <w:rsid w:val="000D3B4D"/>
    <w:rsid w:val="000D4180"/>
    <w:rsid w:val="000D458D"/>
    <w:rsid w:val="000D4A55"/>
    <w:rsid w:val="000D4BE4"/>
    <w:rsid w:val="000D52B8"/>
    <w:rsid w:val="000D53A7"/>
    <w:rsid w:val="000D5901"/>
    <w:rsid w:val="000D5BCA"/>
    <w:rsid w:val="000D5F09"/>
    <w:rsid w:val="000D63DC"/>
    <w:rsid w:val="000D689B"/>
    <w:rsid w:val="000D70E1"/>
    <w:rsid w:val="000D71B2"/>
    <w:rsid w:val="000D73D4"/>
    <w:rsid w:val="000D76EC"/>
    <w:rsid w:val="000D7DB4"/>
    <w:rsid w:val="000E0829"/>
    <w:rsid w:val="000E08AF"/>
    <w:rsid w:val="000E2034"/>
    <w:rsid w:val="000E2464"/>
    <w:rsid w:val="000E2861"/>
    <w:rsid w:val="000E2E58"/>
    <w:rsid w:val="000E393F"/>
    <w:rsid w:val="000E4484"/>
    <w:rsid w:val="000E49F3"/>
    <w:rsid w:val="000E4AE1"/>
    <w:rsid w:val="000E4BE4"/>
    <w:rsid w:val="000E4F46"/>
    <w:rsid w:val="000E5A39"/>
    <w:rsid w:val="000E639B"/>
    <w:rsid w:val="000E6557"/>
    <w:rsid w:val="000E6607"/>
    <w:rsid w:val="000E6D56"/>
    <w:rsid w:val="000E703C"/>
    <w:rsid w:val="000E7040"/>
    <w:rsid w:val="000E70B2"/>
    <w:rsid w:val="000E7409"/>
    <w:rsid w:val="000E740F"/>
    <w:rsid w:val="000E78B6"/>
    <w:rsid w:val="000F042E"/>
    <w:rsid w:val="000F0540"/>
    <w:rsid w:val="000F06E5"/>
    <w:rsid w:val="000F084E"/>
    <w:rsid w:val="000F1127"/>
    <w:rsid w:val="000F115F"/>
    <w:rsid w:val="000F1671"/>
    <w:rsid w:val="000F19E1"/>
    <w:rsid w:val="000F1BA4"/>
    <w:rsid w:val="000F2139"/>
    <w:rsid w:val="000F2246"/>
    <w:rsid w:val="000F29A7"/>
    <w:rsid w:val="000F2F85"/>
    <w:rsid w:val="000F33D7"/>
    <w:rsid w:val="000F3B39"/>
    <w:rsid w:val="000F3F41"/>
    <w:rsid w:val="000F4905"/>
    <w:rsid w:val="000F535F"/>
    <w:rsid w:val="000F59E8"/>
    <w:rsid w:val="000F6EF5"/>
    <w:rsid w:val="000F6F0A"/>
    <w:rsid w:val="000F775B"/>
    <w:rsid w:val="000F7A11"/>
    <w:rsid w:val="00100596"/>
    <w:rsid w:val="001005BC"/>
    <w:rsid w:val="001010E5"/>
    <w:rsid w:val="0010184F"/>
    <w:rsid w:val="00102536"/>
    <w:rsid w:val="001026CC"/>
    <w:rsid w:val="00102D52"/>
    <w:rsid w:val="00102E80"/>
    <w:rsid w:val="00102F21"/>
    <w:rsid w:val="00102F3C"/>
    <w:rsid w:val="001035F4"/>
    <w:rsid w:val="00103A1E"/>
    <w:rsid w:val="00103AD6"/>
    <w:rsid w:val="00103B3B"/>
    <w:rsid w:val="00103B94"/>
    <w:rsid w:val="00103D6A"/>
    <w:rsid w:val="00103EC2"/>
    <w:rsid w:val="00104A23"/>
    <w:rsid w:val="00104B22"/>
    <w:rsid w:val="00104CC4"/>
    <w:rsid w:val="00104EA1"/>
    <w:rsid w:val="0010536F"/>
    <w:rsid w:val="001053C7"/>
    <w:rsid w:val="00105E44"/>
    <w:rsid w:val="00106107"/>
    <w:rsid w:val="00106141"/>
    <w:rsid w:val="001065A0"/>
    <w:rsid w:val="001066C7"/>
    <w:rsid w:val="001066E4"/>
    <w:rsid w:val="001068AC"/>
    <w:rsid w:val="00106963"/>
    <w:rsid w:val="00106DED"/>
    <w:rsid w:val="00106F7D"/>
    <w:rsid w:val="0010721C"/>
    <w:rsid w:val="00107348"/>
    <w:rsid w:val="00107389"/>
    <w:rsid w:val="0010757F"/>
    <w:rsid w:val="001077F4"/>
    <w:rsid w:val="001103AD"/>
    <w:rsid w:val="001108D9"/>
    <w:rsid w:val="00110A5D"/>
    <w:rsid w:val="00110BFA"/>
    <w:rsid w:val="00111A73"/>
    <w:rsid w:val="00112204"/>
    <w:rsid w:val="001122CD"/>
    <w:rsid w:val="001128C7"/>
    <w:rsid w:val="00113D4D"/>
    <w:rsid w:val="00113E3B"/>
    <w:rsid w:val="001147C1"/>
    <w:rsid w:val="001148D0"/>
    <w:rsid w:val="00114C4B"/>
    <w:rsid w:val="0011529B"/>
    <w:rsid w:val="00115486"/>
    <w:rsid w:val="001158C3"/>
    <w:rsid w:val="00115944"/>
    <w:rsid w:val="00115E5F"/>
    <w:rsid w:val="00115F5F"/>
    <w:rsid w:val="00115F80"/>
    <w:rsid w:val="00116A0B"/>
    <w:rsid w:val="00116E70"/>
    <w:rsid w:val="00117B9D"/>
    <w:rsid w:val="00120337"/>
    <w:rsid w:val="00120723"/>
    <w:rsid w:val="00120863"/>
    <w:rsid w:val="0012095E"/>
    <w:rsid w:val="00121085"/>
    <w:rsid w:val="001211DB"/>
    <w:rsid w:val="001212DC"/>
    <w:rsid w:val="00121E5C"/>
    <w:rsid w:val="00122151"/>
    <w:rsid w:val="0012253A"/>
    <w:rsid w:val="0012254A"/>
    <w:rsid w:val="00122876"/>
    <w:rsid w:val="00122E0B"/>
    <w:rsid w:val="00122F11"/>
    <w:rsid w:val="0012337E"/>
    <w:rsid w:val="00123EA3"/>
    <w:rsid w:val="001240F3"/>
    <w:rsid w:val="001241B7"/>
    <w:rsid w:val="001241F9"/>
    <w:rsid w:val="00124225"/>
    <w:rsid w:val="001242EC"/>
    <w:rsid w:val="00124971"/>
    <w:rsid w:val="001249E7"/>
    <w:rsid w:val="00125521"/>
    <w:rsid w:val="00125937"/>
    <w:rsid w:val="00125B7F"/>
    <w:rsid w:val="00125E78"/>
    <w:rsid w:val="00126A2B"/>
    <w:rsid w:val="00126FE1"/>
    <w:rsid w:val="00127216"/>
    <w:rsid w:val="001272F0"/>
    <w:rsid w:val="00127626"/>
    <w:rsid w:val="0012783C"/>
    <w:rsid w:val="00127F4B"/>
    <w:rsid w:val="00130158"/>
    <w:rsid w:val="00130354"/>
    <w:rsid w:val="0013043D"/>
    <w:rsid w:val="001306D8"/>
    <w:rsid w:val="00130779"/>
    <w:rsid w:val="001318C9"/>
    <w:rsid w:val="00131AE1"/>
    <w:rsid w:val="00132481"/>
    <w:rsid w:val="001326C6"/>
    <w:rsid w:val="00132D1F"/>
    <w:rsid w:val="00132F9C"/>
    <w:rsid w:val="00133003"/>
    <w:rsid w:val="00133E07"/>
    <w:rsid w:val="0013476A"/>
    <w:rsid w:val="00134B43"/>
    <w:rsid w:val="00135135"/>
    <w:rsid w:val="0013515E"/>
    <w:rsid w:val="00135CC3"/>
    <w:rsid w:val="00136331"/>
    <w:rsid w:val="00136352"/>
    <w:rsid w:val="00136425"/>
    <w:rsid w:val="001364AF"/>
    <w:rsid w:val="00136699"/>
    <w:rsid w:val="001367B4"/>
    <w:rsid w:val="00136F67"/>
    <w:rsid w:val="0013715E"/>
    <w:rsid w:val="0013716A"/>
    <w:rsid w:val="00137284"/>
    <w:rsid w:val="001372AF"/>
    <w:rsid w:val="0013737B"/>
    <w:rsid w:val="00137740"/>
    <w:rsid w:val="00137DF7"/>
    <w:rsid w:val="00137EAB"/>
    <w:rsid w:val="00137EC9"/>
    <w:rsid w:val="00140361"/>
    <w:rsid w:val="00140F0E"/>
    <w:rsid w:val="00141598"/>
    <w:rsid w:val="00141646"/>
    <w:rsid w:val="001416AE"/>
    <w:rsid w:val="00141B7B"/>
    <w:rsid w:val="00141E25"/>
    <w:rsid w:val="00142406"/>
    <w:rsid w:val="0014280B"/>
    <w:rsid w:val="00142E4F"/>
    <w:rsid w:val="00142FFA"/>
    <w:rsid w:val="001430DA"/>
    <w:rsid w:val="001432AB"/>
    <w:rsid w:val="001437F4"/>
    <w:rsid w:val="00143B36"/>
    <w:rsid w:val="0014443D"/>
    <w:rsid w:val="00144534"/>
    <w:rsid w:val="00144C28"/>
    <w:rsid w:val="00144E68"/>
    <w:rsid w:val="00145166"/>
    <w:rsid w:val="001451C9"/>
    <w:rsid w:val="001459A7"/>
    <w:rsid w:val="00145B1F"/>
    <w:rsid w:val="001465AB"/>
    <w:rsid w:val="0014667C"/>
    <w:rsid w:val="001468F4"/>
    <w:rsid w:val="00146952"/>
    <w:rsid w:val="00146ABA"/>
    <w:rsid w:val="00146B0D"/>
    <w:rsid w:val="00146B8C"/>
    <w:rsid w:val="00146C5A"/>
    <w:rsid w:val="00146D56"/>
    <w:rsid w:val="00147314"/>
    <w:rsid w:val="00147BEB"/>
    <w:rsid w:val="0015001D"/>
    <w:rsid w:val="0015099D"/>
    <w:rsid w:val="00150B39"/>
    <w:rsid w:val="001515EB"/>
    <w:rsid w:val="001519B3"/>
    <w:rsid w:val="00151C9D"/>
    <w:rsid w:val="001520E9"/>
    <w:rsid w:val="0015216E"/>
    <w:rsid w:val="00152D40"/>
    <w:rsid w:val="00153045"/>
    <w:rsid w:val="00153172"/>
    <w:rsid w:val="00153786"/>
    <w:rsid w:val="001539EE"/>
    <w:rsid w:val="00154C16"/>
    <w:rsid w:val="00154D07"/>
    <w:rsid w:val="00154EBD"/>
    <w:rsid w:val="001555C0"/>
    <w:rsid w:val="001558F3"/>
    <w:rsid w:val="00155A84"/>
    <w:rsid w:val="00155AF7"/>
    <w:rsid w:val="00155D29"/>
    <w:rsid w:val="001564F0"/>
    <w:rsid w:val="001565B9"/>
    <w:rsid w:val="001566A6"/>
    <w:rsid w:val="00156C35"/>
    <w:rsid w:val="001571A1"/>
    <w:rsid w:val="0015726D"/>
    <w:rsid w:val="00157637"/>
    <w:rsid w:val="00157EDE"/>
    <w:rsid w:val="00157F95"/>
    <w:rsid w:val="00160826"/>
    <w:rsid w:val="0016099E"/>
    <w:rsid w:val="00160E41"/>
    <w:rsid w:val="0016109E"/>
    <w:rsid w:val="00161275"/>
    <w:rsid w:val="001613FF"/>
    <w:rsid w:val="00161873"/>
    <w:rsid w:val="00161CF4"/>
    <w:rsid w:val="001620F0"/>
    <w:rsid w:val="00162746"/>
    <w:rsid w:val="00162835"/>
    <w:rsid w:val="00162A91"/>
    <w:rsid w:val="00163C43"/>
    <w:rsid w:val="0016400E"/>
    <w:rsid w:val="0016414B"/>
    <w:rsid w:val="00164423"/>
    <w:rsid w:val="0016461E"/>
    <w:rsid w:val="00164A76"/>
    <w:rsid w:val="0016505C"/>
    <w:rsid w:val="001654DA"/>
    <w:rsid w:val="00165687"/>
    <w:rsid w:val="00165AAB"/>
    <w:rsid w:val="00165FE9"/>
    <w:rsid w:val="0016618B"/>
    <w:rsid w:val="00166220"/>
    <w:rsid w:val="0016662A"/>
    <w:rsid w:val="00166BF2"/>
    <w:rsid w:val="001677AD"/>
    <w:rsid w:val="00167886"/>
    <w:rsid w:val="00167EC0"/>
    <w:rsid w:val="0017059C"/>
    <w:rsid w:val="00170677"/>
    <w:rsid w:val="001706C4"/>
    <w:rsid w:val="001706CF"/>
    <w:rsid w:val="00170B5B"/>
    <w:rsid w:val="001711C8"/>
    <w:rsid w:val="00171318"/>
    <w:rsid w:val="00171772"/>
    <w:rsid w:val="00171B94"/>
    <w:rsid w:val="00172141"/>
    <w:rsid w:val="0017214A"/>
    <w:rsid w:val="00172333"/>
    <w:rsid w:val="00172B51"/>
    <w:rsid w:val="00172C2A"/>
    <w:rsid w:val="00172D05"/>
    <w:rsid w:val="001730BA"/>
    <w:rsid w:val="00173340"/>
    <w:rsid w:val="00173472"/>
    <w:rsid w:val="001735B6"/>
    <w:rsid w:val="00173AFC"/>
    <w:rsid w:val="00173DB0"/>
    <w:rsid w:val="00174A1D"/>
    <w:rsid w:val="00174D80"/>
    <w:rsid w:val="00174FB0"/>
    <w:rsid w:val="0017506C"/>
    <w:rsid w:val="0017513F"/>
    <w:rsid w:val="0017537A"/>
    <w:rsid w:val="00175F4F"/>
    <w:rsid w:val="0017690C"/>
    <w:rsid w:val="00176A25"/>
    <w:rsid w:val="00176AD6"/>
    <w:rsid w:val="001771D5"/>
    <w:rsid w:val="00177B16"/>
    <w:rsid w:val="00177B79"/>
    <w:rsid w:val="00177D91"/>
    <w:rsid w:val="00180110"/>
    <w:rsid w:val="001805BA"/>
    <w:rsid w:val="001805F4"/>
    <w:rsid w:val="00180967"/>
    <w:rsid w:val="00180AB1"/>
    <w:rsid w:val="00180E02"/>
    <w:rsid w:val="00181366"/>
    <w:rsid w:val="00181623"/>
    <w:rsid w:val="00181EA4"/>
    <w:rsid w:val="00181EF3"/>
    <w:rsid w:val="0018200D"/>
    <w:rsid w:val="00182639"/>
    <w:rsid w:val="001826BB"/>
    <w:rsid w:val="00182840"/>
    <w:rsid w:val="001829F2"/>
    <w:rsid w:val="00182BC4"/>
    <w:rsid w:val="00182BCD"/>
    <w:rsid w:val="00182C62"/>
    <w:rsid w:val="00182EBB"/>
    <w:rsid w:val="0018315D"/>
    <w:rsid w:val="00183326"/>
    <w:rsid w:val="00183718"/>
    <w:rsid w:val="00183FD9"/>
    <w:rsid w:val="00184588"/>
    <w:rsid w:val="00184B31"/>
    <w:rsid w:val="00184E8F"/>
    <w:rsid w:val="0018516E"/>
    <w:rsid w:val="00185746"/>
    <w:rsid w:val="00185884"/>
    <w:rsid w:val="001859CF"/>
    <w:rsid w:val="00186045"/>
    <w:rsid w:val="001861EA"/>
    <w:rsid w:val="00186264"/>
    <w:rsid w:val="00186554"/>
    <w:rsid w:val="0018695A"/>
    <w:rsid w:val="00186A65"/>
    <w:rsid w:val="00186F58"/>
    <w:rsid w:val="00187079"/>
    <w:rsid w:val="001877B1"/>
    <w:rsid w:val="00187932"/>
    <w:rsid w:val="00187AF8"/>
    <w:rsid w:val="00187D13"/>
    <w:rsid w:val="00190558"/>
    <w:rsid w:val="001905FA"/>
    <w:rsid w:val="0019096A"/>
    <w:rsid w:val="0019105E"/>
    <w:rsid w:val="001913C8"/>
    <w:rsid w:val="001914ED"/>
    <w:rsid w:val="00191AF9"/>
    <w:rsid w:val="00192CDE"/>
    <w:rsid w:val="00193165"/>
    <w:rsid w:val="00193247"/>
    <w:rsid w:val="00193BCD"/>
    <w:rsid w:val="00193C11"/>
    <w:rsid w:val="00193D37"/>
    <w:rsid w:val="001949D0"/>
    <w:rsid w:val="00194CC9"/>
    <w:rsid w:val="00194F06"/>
    <w:rsid w:val="00195609"/>
    <w:rsid w:val="00196538"/>
    <w:rsid w:val="0019655B"/>
    <w:rsid w:val="001968DF"/>
    <w:rsid w:val="00196990"/>
    <w:rsid w:val="00196C2D"/>
    <w:rsid w:val="00196E95"/>
    <w:rsid w:val="00196F74"/>
    <w:rsid w:val="00196FE3"/>
    <w:rsid w:val="0019761F"/>
    <w:rsid w:val="0019772B"/>
    <w:rsid w:val="00197AAF"/>
    <w:rsid w:val="00197B18"/>
    <w:rsid w:val="00197B2E"/>
    <w:rsid w:val="001A0152"/>
    <w:rsid w:val="001A032C"/>
    <w:rsid w:val="001A0526"/>
    <w:rsid w:val="001A0644"/>
    <w:rsid w:val="001A0972"/>
    <w:rsid w:val="001A0AAA"/>
    <w:rsid w:val="001A0BAC"/>
    <w:rsid w:val="001A0D46"/>
    <w:rsid w:val="001A1061"/>
    <w:rsid w:val="001A1136"/>
    <w:rsid w:val="001A1153"/>
    <w:rsid w:val="001A132F"/>
    <w:rsid w:val="001A1353"/>
    <w:rsid w:val="001A15C8"/>
    <w:rsid w:val="001A16B0"/>
    <w:rsid w:val="001A1C1E"/>
    <w:rsid w:val="001A1E48"/>
    <w:rsid w:val="001A2271"/>
    <w:rsid w:val="001A24DE"/>
    <w:rsid w:val="001A2BB3"/>
    <w:rsid w:val="001A2C04"/>
    <w:rsid w:val="001A2D64"/>
    <w:rsid w:val="001A2E74"/>
    <w:rsid w:val="001A3A55"/>
    <w:rsid w:val="001A3ACD"/>
    <w:rsid w:val="001A3BA9"/>
    <w:rsid w:val="001A4314"/>
    <w:rsid w:val="001A4706"/>
    <w:rsid w:val="001A472A"/>
    <w:rsid w:val="001A4840"/>
    <w:rsid w:val="001A4ED0"/>
    <w:rsid w:val="001A51BC"/>
    <w:rsid w:val="001A5544"/>
    <w:rsid w:val="001A55BC"/>
    <w:rsid w:val="001A5BCD"/>
    <w:rsid w:val="001A6453"/>
    <w:rsid w:val="001A6ABF"/>
    <w:rsid w:val="001A6EE0"/>
    <w:rsid w:val="001A71EF"/>
    <w:rsid w:val="001A7322"/>
    <w:rsid w:val="001A7409"/>
    <w:rsid w:val="001A784B"/>
    <w:rsid w:val="001A7A08"/>
    <w:rsid w:val="001B02B0"/>
    <w:rsid w:val="001B0703"/>
    <w:rsid w:val="001B08AB"/>
    <w:rsid w:val="001B0D53"/>
    <w:rsid w:val="001B102A"/>
    <w:rsid w:val="001B1036"/>
    <w:rsid w:val="001B1424"/>
    <w:rsid w:val="001B19FA"/>
    <w:rsid w:val="001B1C87"/>
    <w:rsid w:val="001B1C92"/>
    <w:rsid w:val="001B1D3C"/>
    <w:rsid w:val="001B1EF7"/>
    <w:rsid w:val="001B2581"/>
    <w:rsid w:val="001B2AD8"/>
    <w:rsid w:val="001B2B22"/>
    <w:rsid w:val="001B2E42"/>
    <w:rsid w:val="001B31EA"/>
    <w:rsid w:val="001B343B"/>
    <w:rsid w:val="001B34F8"/>
    <w:rsid w:val="001B390F"/>
    <w:rsid w:val="001B399A"/>
    <w:rsid w:val="001B4173"/>
    <w:rsid w:val="001B42AD"/>
    <w:rsid w:val="001B4491"/>
    <w:rsid w:val="001B489D"/>
    <w:rsid w:val="001B48E1"/>
    <w:rsid w:val="001B5264"/>
    <w:rsid w:val="001B5D19"/>
    <w:rsid w:val="001B5D4D"/>
    <w:rsid w:val="001B5D9F"/>
    <w:rsid w:val="001B5E30"/>
    <w:rsid w:val="001B66C1"/>
    <w:rsid w:val="001B67B2"/>
    <w:rsid w:val="001B68C4"/>
    <w:rsid w:val="001B7351"/>
    <w:rsid w:val="001B73CF"/>
    <w:rsid w:val="001B753E"/>
    <w:rsid w:val="001B7BA7"/>
    <w:rsid w:val="001B7C3C"/>
    <w:rsid w:val="001B7D30"/>
    <w:rsid w:val="001B7E8C"/>
    <w:rsid w:val="001C07F5"/>
    <w:rsid w:val="001C0A3F"/>
    <w:rsid w:val="001C0AAB"/>
    <w:rsid w:val="001C0CCA"/>
    <w:rsid w:val="001C0FB0"/>
    <w:rsid w:val="001C12BA"/>
    <w:rsid w:val="001C1438"/>
    <w:rsid w:val="001C1928"/>
    <w:rsid w:val="001C1974"/>
    <w:rsid w:val="001C1E53"/>
    <w:rsid w:val="001C1E9D"/>
    <w:rsid w:val="001C1F6C"/>
    <w:rsid w:val="001C21C6"/>
    <w:rsid w:val="001C21C9"/>
    <w:rsid w:val="001C2352"/>
    <w:rsid w:val="001C2E96"/>
    <w:rsid w:val="001C3221"/>
    <w:rsid w:val="001C327A"/>
    <w:rsid w:val="001C3688"/>
    <w:rsid w:val="001C3892"/>
    <w:rsid w:val="001C3B76"/>
    <w:rsid w:val="001C3BF8"/>
    <w:rsid w:val="001C3D02"/>
    <w:rsid w:val="001C4788"/>
    <w:rsid w:val="001C4792"/>
    <w:rsid w:val="001C4893"/>
    <w:rsid w:val="001C4983"/>
    <w:rsid w:val="001C4DA5"/>
    <w:rsid w:val="001C4F56"/>
    <w:rsid w:val="001C4F84"/>
    <w:rsid w:val="001C503D"/>
    <w:rsid w:val="001C583F"/>
    <w:rsid w:val="001C5C4E"/>
    <w:rsid w:val="001C5C8C"/>
    <w:rsid w:val="001C5E87"/>
    <w:rsid w:val="001C61CF"/>
    <w:rsid w:val="001C6C18"/>
    <w:rsid w:val="001C6D7E"/>
    <w:rsid w:val="001C70B5"/>
    <w:rsid w:val="001C7144"/>
    <w:rsid w:val="001C7DC5"/>
    <w:rsid w:val="001D01AD"/>
    <w:rsid w:val="001D0228"/>
    <w:rsid w:val="001D0480"/>
    <w:rsid w:val="001D0F94"/>
    <w:rsid w:val="001D12A8"/>
    <w:rsid w:val="001D15C0"/>
    <w:rsid w:val="001D1AB8"/>
    <w:rsid w:val="001D1D31"/>
    <w:rsid w:val="001D1EE6"/>
    <w:rsid w:val="001D20D4"/>
    <w:rsid w:val="001D2B6C"/>
    <w:rsid w:val="001D340F"/>
    <w:rsid w:val="001D34D4"/>
    <w:rsid w:val="001D3617"/>
    <w:rsid w:val="001D36A4"/>
    <w:rsid w:val="001D3907"/>
    <w:rsid w:val="001D3B19"/>
    <w:rsid w:val="001D479D"/>
    <w:rsid w:val="001D49A7"/>
    <w:rsid w:val="001D4A4D"/>
    <w:rsid w:val="001D4A9E"/>
    <w:rsid w:val="001D5358"/>
    <w:rsid w:val="001D5F9C"/>
    <w:rsid w:val="001D61FB"/>
    <w:rsid w:val="001D6A0F"/>
    <w:rsid w:val="001D6F0D"/>
    <w:rsid w:val="001D7077"/>
    <w:rsid w:val="001D72EB"/>
    <w:rsid w:val="001D73BE"/>
    <w:rsid w:val="001D7E5B"/>
    <w:rsid w:val="001D7F06"/>
    <w:rsid w:val="001E04F9"/>
    <w:rsid w:val="001E06F4"/>
    <w:rsid w:val="001E0893"/>
    <w:rsid w:val="001E0C91"/>
    <w:rsid w:val="001E111D"/>
    <w:rsid w:val="001E1332"/>
    <w:rsid w:val="001E1400"/>
    <w:rsid w:val="001E1AD4"/>
    <w:rsid w:val="001E1C5A"/>
    <w:rsid w:val="001E1E9A"/>
    <w:rsid w:val="001E2398"/>
    <w:rsid w:val="001E2566"/>
    <w:rsid w:val="001E28C1"/>
    <w:rsid w:val="001E382D"/>
    <w:rsid w:val="001E3A19"/>
    <w:rsid w:val="001E3D16"/>
    <w:rsid w:val="001E3FE0"/>
    <w:rsid w:val="001E40EA"/>
    <w:rsid w:val="001E4103"/>
    <w:rsid w:val="001E4429"/>
    <w:rsid w:val="001E4C3A"/>
    <w:rsid w:val="001E4D46"/>
    <w:rsid w:val="001E5125"/>
    <w:rsid w:val="001E5452"/>
    <w:rsid w:val="001E5470"/>
    <w:rsid w:val="001E6099"/>
    <w:rsid w:val="001E6682"/>
    <w:rsid w:val="001E6A2D"/>
    <w:rsid w:val="001E7271"/>
    <w:rsid w:val="001E754C"/>
    <w:rsid w:val="001E754E"/>
    <w:rsid w:val="001E7603"/>
    <w:rsid w:val="001E76B5"/>
    <w:rsid w:val="001E7B9B"/>
    <w:rsid w:val="001F01D3"/>
    <w:rsid w:val="001F0B3C"/>
    <w:rsid w:val="001F11A7"/>
    <w:rsid w:val="001F1BAB"/>
    <w:rsid w:val="001F1C54"/>
    <w:rsid w:val="001F21DD"/>
    <w:rsid w:val="001F298D"/>
    <w:rsid w:val="001F29F4"/>
    <w:rsid w:val="001F2D9C"/>
    <w:rsid w:val="001F310C"/>
    <w:rsid w:val="001F3902"/>
    <w:rsid w:val="001F39A2"/>
    <w:rsid w:val="001F3A8A"/>
    <w:rsid w:val="001F3E57"/>
    <w:rsid w:val="001F4119"/>
    <w:rsid w:val="001F446A"/>
    <w:rsid w:val="001F4672"/>
    <w:rsid w:val="001F4730"/>
    <w:rsid w:val="001F48FB"/>
    <w:rsid w:val="001F4B6A"/>
    <w:rsid w:val="001F518F"/>
    <w:rsid w:val="001F5436"/>
    <w:rsid w:val="001F6240"/>
    <w:rsid w:val="001F65CB"/>
    <w:rsid w:val="001F6896"/>
    <w:rsid w:val="001F6A96"/>
    <w:rsid w:val="001F6F71"/>
    <w:rsid w:val="001F7100"/>
    <w:rsid w:val="001F7310"/>
    <w:rsid w:val="001F739A"/>
    <w:rsid w:val="001F742F"/>
    <w:rsid w:val="001F760A"/>
    <w:rsid w:val="001F77C8"/>
    <w:rsid w:val="001F7901"/>
    <w:rsid w:val="001F79B9"/>
    <w:rsid w:val="001F7BB4"/>
    <w:rsid w:val="001F7D3B"/>
    <w:rsid w:val="001F7D42"/>
    <w:rsid w:val="001F7F0A"/>
    <w:rsid w:val="00200175"/>
    <w:rsid w:val="002004C1"/>
    <w:rsid w:val="00200678"/>
    <w:rsid w:val="00200B3A"/>
    <w:rsid w:val="00200D0F"/>
    <w:rsid w:val="00200EDE"/>
    <w:rsid w:val="00201114"/>
    <w:rsid w:val="002015B9"/>
    <w:rsid w:val="002016A5"/>
    <w:rsid w:val="00201AD3"/>
    <w:rsid w:val="00201AE4"/>
    <w:rsid w:val="0020253C"/>
    <w:rsid w:val="0020283F"/>
    <w:rsid w:val="00203C7C"/>
    <w:rsid w:val="00203FA5"/>
    <w:rsid w:val="00204916"/>
    <w:rsid w:val="002049E9"/>
    <w:rsid w:val="00204A1D"/>
    <w:rsid w:val="00204B82"/>
    <w:rsid w:val="00204CE9"/>
    <w:rsid w:val="00204DE7"/>
    <w:rsid w:val="002052E0"/>
    <w:rsid w:val="00205375"/>
    <w:rsid w:val="002055F3"/>
    <w:rsid w:val="00206657"/>
    <w:rsid w:val="00206AB7"/>
    <w:rsid w:val="00206FB6"/>
    <w:rsid w:val="002073F7"/>
    <w:rsid w:val="0020740A"/>
    <w:rsid w:val="00207414"/>
    <w:rsid w:val="002074CD"/>
    <w:rsid w:val="0020750C"/>
    <w:rsid w:val="002078FB"/>
    <w:rsid w:val="0020797B"/>
    <w:rsid w:val="00207B17"/>
    <w:rsid w:val="00207E82"/>
    <w:rsid w:val="00210010"/>
    <w:rsid w:val="00210162"/>
    <w:rsid w:val="00210456"/>
    <w:rsid w:val="0021083B"/>
    <w:rsid w:val="002109E5"/>
    <w:rsid w:val="00210DCF"/>
    <w:rsid w:val="00211E16"/>
    <w:rsid w:val="00212865"/>
    <w:rsid w:val="00212975"/>
    <w:rsid w:val="00212CC6"/>
    <w:rsid w:val="00212D69"/>
    <w:rsid w:val="0021324D"/>
    <w:rsid w:val="00213A7D"/>
    <w:rsid w:val="00213E38"/>
    <w:rsid w:val="00213FE4"/>
    <w:rsid w:val="00214069"/>
    <w:rsid w:val="002141EA"/>
    <w:rsid w:val="00214962"/>
    <w:rsid w:val="00214A88"/>
    <w:rsid w:val="00215000"/>
    <w:rsid w:val="00215063"/>
    <w:rsid w:val="0021543A"/>
    <w:rsid w:val="002154DC"/>
    <w:rsid w:val="002156D4"/>
    <w:rsid w:val="00215D9B"/>
    <w:rsid w:val="002160C8"/>
    <w:rsid w:val="00216165"/>
    <w:rsid w:val="0021698A"/>
    <w:rsid w:val="00216B95"/>
    <w:rsid w:val="002172B7"/>
    <w:rsid w:val="002173FD"/>
    <w:rsid w:val="00217734"/>
    <w:rsid w:val="00217CE6"/>
    <w:rsid w:val="00217E55"/>
    <w:rsid w:val="002209A4"/>
    <w:rsid w:val="00220ADB"/>
    <w:rsid w:val="00220B46"/>
    <w:rsid w:val="00220D57"/>
    <w:rsid w:val="00220D5D"/>
    <w:rsid w:val="00221232"/>
    <w:rsid w:val="00221774"/>
    <w:rsid w:val="00221A29"/>
    <w:rsid w:val="00221D87"/>
    <w:rsid w:val="00221FFC"/>
    <w:rsid w:val="00223029"/>
    <w:rsid w:val="0022319E"/>
    <w:rsid w:val="0022412C"/>
    <w:rsid w:val="00224167"/>
    <w:rsid w:val="002244BF"/>
    <w:rsid w:val="00224A65"/>
    <w:rsid w:val="00224C02"/>
    <w:rsid w:val="00224EDE"/>
    <w:rsid w:val="002250E7"/>
    <w:rsid w:val="002253F6"/>
    <w:rsid w:val="00225A14"/>
    <w:rsid w:val="00225B49"/>
    <w:rsid w:val="00225FC6"/>
    <w:rsid w:val="0022621F"/>
    <w:rsid w:val="002262E8"/>
    <w:rsid w:val="0022650F"/>
    <w:rsid w:val="0022683F"/>
    <w:rsid w:val="00226929"/>
    <w:rsid w:val="00226C7F"/>
    <w:rsid w:val="00226DAD"/>
    <w:rsid w:val="0022701C"/>
    <w:rsid w:val="002271EF"/>
    <w:rsid w:val="00227229"/>
    <w:rsid w:val="00227469"/>
    <w:rsid w:val="00227628"/>
    <w:rsid w:val="00227D03"/>
    <w:rsid w:val="00227DB0"/>
    <w:rsid w:val="00227F0A"/>
    <w:rsid w:val="00227FC7"/>
    <w:rsid w:val="00230384"/>
    <w:rsid w:val="00230990"/>
    <w:rsid w:val="002309E1"/>
    <w:rsid w:val="00230FAF"/>
    <w:rsid w:val="002313DC"/>
    <w:rsid w:val="00231918"/>
    <w:rsid w:val="00231924"/>
    <w:rsid w:val="002319DE"/>
    <w:rsid w:val="002326F9"/>
    <w:rsid w:val="00232828"/>
    <w:rsid w:val="00232B41"/>
    <w:rsid w:val="00232CC4"/>
    <w:rsid w:val="00233281"/>
    <w:rsid w:val="00233890"/>
    <w:rsid w:val="00233F6D"/>
    <w:rsid w:val="002340FF"/>
    <w:rsid w:val="00234A87"/>
    <w:rsid w:val="00234F65"/>
    <w:rsid w:val="0023512A"/>
    <w:rsid w:val="002354FB"/>
    <w:rsid w:val="00235878"/>
    <w:rsid w:val="00235912"/>
    <w:rsid w:val="00235E57"/>
    <w:rsid w:val="002362D2"/>
    <w:rsid w:val="00236A8A"/>
    <w:rsid w:val="00236C53"/>
    <w:rsid w:val="00236C5D"/>
    <w:rsid w:val="00237113"/>
    <w:rsid w:val="002375C4"/>
    <w:rsid w:val="00237640"/>
    <w:rsid w:val="00237AE4"/>
    <w:rsid w:val="00237C26"/>
    <w:rsid w:val="00237EAD"/>
    <w:rsid w:val="002401A1"/>
    <w:rsid w:val="00240234"/>
    <w:rsid w:val="00240347"/>
    <w:rsid w:val="0024053F"/>
    <w:rsid w:val="002406DB"/>
    <w:rsid w:val="00240C4E"/>
    <w:rsid w:val="0024124F"/>
    <w:rsid w:val="00241437"/>
    <w:rsid w:val="002414A1"/>
    <w:rsid w:val="00241604"/>
    <w:rsid w:val="00241C90"/>
    <w:rsid w:val="00241F45"/>
    <w:rsid w:val="0024206E"/>
    <w:rsid w:val="002422BC"/>
    <w:rsid w:val="002422DE"/>
    <w:rsid w:val="0024288F"/>
    <w:rsid w:val="00242A8B"/>
    <w:rsid w:val="00242BA3"/>
    <w:rsid w:val="002434A9"/>
    <w:rsid w:val="00243A2C"/>
    <w:rsid w:val="00243D34"/>
    <w:rsid w:val="00243D88"/>
    <w:rsid w:val="00243EC5"/>
    <w:rsid w:val="002441FF"/>
    <w:rsid w:val="00244C3A"/>
    <w:rsid w:val="00245775"/>
    <w:rsid w:val="00245F54"/>
    <w:rsid w:val="002463DA"/>
    <w:rsid w:val="0024663E"/>
    <w:rsid w:val="002468DC"/>
    <w:rsid w:val="00246B49"/>
    <w:rsid w:val="00246E9F"/>
    <w:rsid w:val="00246ED7"/>
    <w:rsid w:val="002470AE"/>
    <w:rsid w:val="00247863"/>
    <w:rsid w:val="00247A89"/>
    <w:rsid w:val="00247D12"/>
    <w:rsid w:val="00250DF4"/>
    <w:rsid w:val="002513B7"/>
    <w:rsid w:val="00251574"/>
    <w:rsid w:val="00251C45"/>
    <w:rsid w:val="00251E30"/>
    <w:rsid w:val="00251E8F"/>
    <w:rsid w:val="00251EC0"/>
    <w:rsid w:val="00252664"/>
    <w:rsid w:val="00252888"/>
    <w:rsid w:val="002529FD"/>
    <w:rsid w:val="00252B1B"/>
    <w:rsid w:val="00253316"/>
    <w:rsid w:val="00253383"/>
    <w:rsid w:val="00253468"/>
    <w:rsid w:val="002535ED"/>
    <w:rsid w:val="00253F1E"/>
    <w:rsid w:val="002545C2"/>
    <w:rsid w:val="0025492F"/>
    <w:rsid w:val="00254AF7"/>
    <w:rsid w:val="00254B78"/>
    <w:rsid w:val="00254E29"/>
    <w:rsid w:val="00255399"/>
    <w:rsid w:val="00255847"/>
    <w:rsid w:val="00255DDD"/>
    <w:rsid w:val="00255FCC"/>
    <w:rsid w:val="00256271"/>
    <w:rsid w:val="002563D9"/>
    <w:rsid w:val="00256852"/>
    <w:rsid w:val="00256A95"/>
    <w:rsid w:val="0025755F"/>
    <w:rsid w:val="002576B9"/>
    <w:rsid w:val="00257C5D"/>
    <w:rsid w:val="002608C0"/>
    <w:rsid w:val="00260A74"/>
    <w:rsid w:val="00260EB0"/>
    <w:rsid w:val="00261079"/>
    <w:rsid w:val="00261561"/>
    <w:rsid w:val="00261731"/>
    <w:rsid w:val="00261CF5"/>
    <w:rsid w:val="00262CE3"/>
    <w:rsid w:val="00262D8E"/>
    <w:rsid w:val="00262F9B"/>
    <w:rsid w:val="00263095"/>
    <w:rsid w:val="002633E4"/>
    <w:rsid w:val="00263818"/>
    <w:rsid w:val="002638F3"/>
    <w:rsid w:val="002639C2"/>
    <w:rsid w:val="002640FA"/>
    <w:rsid w:val="002642E2"/>
    <w:rsid w:val="0026453E"/>
    <w:rsid w:val="00264683"/>
    <w:rsid w:val="00264BB9"/>
    <w:rsid w:val="00264D38"/>
    <w:rsid w:val="00264E38"/>
    <w:rsid w:val="00264EF8"/>
    <w:rsid w:val="00264EFF"/>
    <w:rsid w:val="0026524A"/>
    <w:rsid w:val="00265551"/>
    <w:rsid w:val="002663B0"/>
    <w:rsid w:val="0026681B"/>
    <w:rsid w:val="002668CE"/>
    <w:rsid w:val="00266E44"/>
    <w:rsid w:val="00267CD3"/>
    <w:rsid w:val="0027006C"/>
    <w:rsid w:val="002700CB"/>
    <w:rsid w:val="002701C1"/>
    <w:rsid w:val="00270220"/>
    <w:rsid w:val="00270269"/>
    <w:rsid w:val="002704B2"/>
    <w:rsid w:val="00270560"/>
    <w:rsid w:val="00270610"/>
    <w:rsid w:val="00270900"/>
    <w:rsid w:val="00270B85"/>
    <w:rsid w:val="00271795"/>
    <w:rsid w:val="002719A6"/>
    <w:rsid w:val="00271AA8"/>
    <w:rsid w:val="00271DF8"/>
    <w:rsid w:val="00271EA2"/>
    <w:rsid w:val="00271FD2"/>
    <w:rsid w:val="00272014"/>
    <w:rsid w:val="0027237B"/>
    <w:rsid w:val="002724A4"/>
    <w:rsid w:val="00272A7B"/>
    <w:rsid w:val="00272E30"/>
    <w:rsid w:val="002734D8"/>
    <w:rsid w:val="0027391C"/>
    <w:rsid w:val="00273A7D"/>
    <w:rsid w:val="00273B01"/>
    <w:rsid w:val="00274045"/>
    <w:rsid w:val="00274156"/>
    <w:rsid w:val="00274278"/>
    <w:rsid w:val="00274530"/>
    <w:rsid w:val="00274B13"/>
    <w:rsid w:val="00275189"/>
    <w:rsid w:val="002753AB"/>
    <w:rsid w:val="0027572A"/>
    <w:rsid w:val="00275945"/>
    <w:rsid w:val="00275FD5"/>
    <w:rsid w:val="00276C8F"/>
    <w:rsid w:val="00276D0F"/>
    <w:rsid w:val="0027737F"/>
    <w:rsid w:val="00277544"/>
    <w:rsid w:val="00277594"/>
    <w:rsid w:val="002776CD"/>
    <w:rsid w:val="00277739"/>
    <w:rsid w:val="00277C6C"/>
    <w:rsid w:val="00277E19"/>
    <w:rsid w:val="00280043"/>
    <w:rsid w:val="00280122"/>
    <w:rsid w:val="002803D4"/>
    <w:rsid w:val="002805D4"/>
    <w:rsid w:val="002809C0"/>
    <w:rsid w:val="0028118B"/>
    <w:rsid w:val="00281869"/>
    <w:rsid w:val="002819D1"/>
    <w:rsid w:val="00281C4B"/>
    <w:rsid w:val="00281D47"/>
    <w:rsid w:val="00281DAE"/>
    <w:rsid w:val="00281E6B"/>
    <w:rsid w:val="00281EB6"/>
    <w:rsid w:val="0028209C"/>
    <w:rsid w:val="00282D7D"/>
    <w:rsid w:val="00283059"/>
    <w:rsid w:val="002833D4"/>
    <w:rsid w:val="00283676"/>
    <w:rsid w:val="00283860"/>
    <w:rsid w:val="00283E53"/>
    <w:rsid w:val="0028413D"/>
    <w:rsid w:val="00284500"/>
    <w:rsid w:val="00284C40"/>
    <w:rsid w:val="00285440"/>
    <w:rsid w:val="00286087"/>
    <w:rsid w:val="00286172"/>
    <w:rsid w:val="002867B8"/>
    <w:rsid w:val="00286972"/>
    <w:rsid w:val="0028783E"/>
    <w:rsid w:val="00287872"/>
    <w:rsid w:val="002878B8"/>
    <w:rsid w:val="00287A1B"/>
    <w:rsid w:val="00287AC2"/>
    <w:rsid w:val="00287B8F"/>
    <w:rsid w:val="00287C9C"/>
    <w:rsid w:val="002906DE"/>
    <w:rsid w:val="002909B7"/>
    <w:rsid w:val="00290B40"/>
    <w:rsid w:val="00290CEC"/>
    <w:rsid w:val="00290D24"/>
    <w:rsid w:val="00290E4C"/>
    <w:rsid w:val="00290ED3"/>
    <w:rsid w:val="002912ED"/>
    <w:rsid w:val="00291C01"/>
    <w:rsid w:val="00291F90"/>
    <w:rsid w:val="00292599"/>
    <w:rsid w:val="00293710"/>
    <w:rsid w:val="00293A54"/>
    <w:rsid w:val="00293B28"/>
    <w:rsid w:val="00294184"/>
    <w:rsid w:val="00294770"/>
    <w:rsid w:val="00294991"/>
    <w:rsid w:val="00295091"/>
    <w:rsid w:val="00295E79"/>
    <w:rsid w:val="00296078"/>
    <w:rsid w:val="002960CD"/>
    <w:rsid w:val="002966B9"/>
    <w:rsid w:val="0029676A"/>
    <w:rsid w:val="00296A7C"/>
    <w:rsid w:val="00296CF9"/>
    <w:rsid w:val="00296E6D"/>
    <w:rsid w:val="00297768"/>
    <w:rsid w:val="002977EA"/>
    <w:rsid w:val="002978F2"/>
    <w:rsid w:val="00297A05"/>
    <w:rsid w:val="00297F71"/>
    <w:rsid w:val="002A073F"/>
    <w:rsid w:val="002A0A68"/>
    <w:rsid w:val="002A0A8C"/>
    <w:rsid w:val="002A0AD1"/>
    <w:rsid w:val="002A0C04"/>
    <w:rsid w:val="002A1027"/>
    <w:rsid w:val="002A1932"/>
    <w:rsid w:val="002A1A67"/>
    <w:rsid w:val="002A1C19"/>
    <w:rsid w:val="002A1DB3"/>
    <w:rsid w:val="002A2103"/>
    <w:rsid w:val="002A2949"/>
    <w:rsid w:val="002A2B4B"/>
    <w:rsid w:val="002A2D6B"/>
    <w:rsid w:val="002A3175"/>
    <w:rsid w:val="002A3629"/>
    <w:rsid w:val="002A38D2"/>
    <w:rsid w:val="002A38FC"/>
    <w:rsid w:val="002A3970"/>
    <w:rsid w:val="002A3F69"/>
    <w:rsid w:val="002A40A3"/>
    <w:rsid w:val="002A51DB"/>
    <w:rsid w:val="002A5346"/>
    <w:rsid w:val="002A53B8"/>
    <w:rsid w:val="002A562A"/>
    <w:rsid w:val="002A5DF5"/>
    <w:rsid w:val="002A6312"/>
    <w:rsid w:val="002A66AF"/>
    <w:rsid w:val="002A6718"/>
    <w:rsid w:val="002A6C1A"/>
    <w:rsid w:val="002B0A81"/>
    <w:rsid w:val="002B0AC7"/>
    <w:rsid w:val="002B0CC7"/>
    <w:rsid w:val="002B13E0"/>
    <w:rsid w:val="002B15F9"/>
    <w:rsid w:val="002B165F"/>
    <w:rsid w:val="002B187C"/>
    <w:rsid w:val="002B210E"/>
    <w:rsid w:val="002B27D6"/>
    <w:rsid w:val="002B28A3"/>
    <w:rsid w:val="002B3270"/>
    <w:rsid w:val="002B375D"/>
    <w:rsid w:val="002B3833"/>
    <w:rsid w:val="002B399E"/>
    <w:rsid w:val="002B3A60"/>
    <w:rsid w:val="002B3C7B"/>
    <w:rsid w:val="002B3CDF"/>
    <w:rsid w:val="002B3FF6"/>
    <w:rsid w:val="002B4A69"/>
    <w:rsid w:val="002B4AEC"/>
    <w:rsid w:val="002B564D"/>
    <w:rsid w:val="002B5BB6"/>
    <w:rsid w:val="002B5EA4"/>
    <w:rsid w:val="002B666E"/>
    <w:rsid w:val="002B6F06"/>
    <w:rsid w:val="002B6F45"/>
    <w:rsid w:val="002B73A1"/>
    <w:rsid w:val="002B7756"/>
    <w:rsid w:val="002B78B9"/>
    <w:rsid w:val="002B7B67"/>
    <w:rsid w:val="002B7D17"/>
    <w:rsid w:val="002C00BB"/>
    <w:rsid w:val="002C01E5"/>
    <w:rsid w:val="002C06E2"/>
    <w:rsid w:val="002C094F"/>
    <w:rsid w:val="002C09B2"/>
    <w:rsid w:val="002C0BE5"/>
    <w:rsid w:val="002C16FC"/>
    <w:rsid w:val="002C1AA2"/>
    <w:rsid w:val="002C1FDF"/>
    <w:rsid w:val="002C229A"/>
    <w:rsid w:val="002C2463"/>
    <w:rsid w:val="002C26B5"/>
    <w:rsid w:val="002C2A4B"/>
    <w:rsid w:val="002C2CCA"/>
    <w:rsid w:val="002C384F"/>
    <w:rsid w:val="002C4464"/>
    <w:rsid w:val="002C464E"/>
    <w:rsid w:val="002C4A42"/>
    <w:rsid w:val="002C4ACE"/>
    <w:rsid w:val="002C4BE7"/>
    <w:rsid w:val="002C4C6C"/>
    <w:rsid w:val="002C5231"/>
    <w:rsid w:val="002C58EE"/>
    <w:rsid w:val="002C5B88"/>
    <w:rsid w:val="002C5DCE"/>
    <w:rsid w:val="002C5DF4"/>
    <w:rsid w:val="002C6163"/>
    <w:rsid w:val="002C6A3D"/>
    <w:rsid w:val="002C6F0C"/>
    <w:rsid w:val="002C74C3"/>
    <w:rsid w:val="002C7661"/>
    <w:rsid w:val="002D003E"/>
    <w:rsid w:val="002D05B9"/>
    <w:rsid w:val="002D0649"/>
    <w:rsid w:val="002D0703"/>
    <w:rsid w:val="002D09D2"/>
    <w:rsid w:val="002D0C60"/>
    <w:rsid w:val="002D0F3F"/>
    <w:rsid w:val="002D10D2"/>
    <w:rsid w:val="002D10FA"/>
    <w:rsid w:val="002D15B9"/>
    <w:rsid w:val="002D22A6"/>
    <w:rsid w:val="002D2EC2"/>
    <w:rsid w:val="002D382E"/>
    <w:rsid w:val="002D39AA"/>
    <w:rsid w:val="002D3B1D"/>
    <w:rsid w:val="002D3B3B"/>
    <w:rsid w:val="002D3CA5"/>
    <w:rsid w:val="002D3EC6"/>
    <w:rsid w:val="002D4114"/>
    <w:rsid w:val="002D4251"/>
    <w:rsid w:val="002D4738"/>
    <w:rsid w:val="002D47D4"/>
    <w:rsid w:val="002D4D3F"/>
    <w:rsid w:val="002D4F4E"/>
    <w:rsid w:val="002D6154"/>
    <w:rsid w:val="002D61D1"/>
    <w:rsid w:val="002D640A"/>
    <w:rsid w:val="002D7183"/>
    <w:rsid w:val="002D7222"/>
    <w:rsid w:val="002D7396"/>
    <w:rsid w:val="002D76D8"/>
    <w:rsid w:val="002D78E8"/>
    <w:rsid w:val="002D79BA"/>
    <w:rsid w:val="002D7AD0"/>
    <w:rsid w:val="002D7E9A"/>
    <w:rsid w:val="002E0113"/>
    <w:rsid w:val="002E0452"/>
    <w:rsid w:val="002E0C02"/>
    <w:rsid w:val="002E102C"/>
    <w:rsid w:val="002E10BC"/>
    <w:rsid w:val="002E159C"/>
    <w:rsid w:val="002E1BDF"/>
    <w:rsid w:val="002E1C76"/>
    <w:rsid w:val="002E1C8C"/>
    <w:rsid w:val="002E2380"/>
    <w:rsid w:val="002E2B83"/>
    <w:rsid w:val="002E3347"/>
    <w:rsid w:val="002E397F"/>
    <w:rsid w:val="002E3F4B"/>
    <w:rsid w:val="002E41DD"/>
    <w:rsid w:val="002E42FB"/>
    <w:rsid w:val="002E4A85"/>
    <w:rsid w:val="002E538D"/>
    <w:rsid w:val="002E5397"/>
    <w:rsid w:val="002E54C1"/>
    <w:rsid w:val="002E57DC"/>
    <w:rsid w:val="002E5D59"/>
    <w:rsid w:val="002E69D9"/>
    <w:rsid w:val="002E6C01"/>
    <w:rsid w:val="002E7101"/>
    <w:rsid w:val="002E750A"/>
    <w:rsid w:val="002E7BE8"/>
    <w:rsid w:val="002E7FD8"/>
    <w:rsid w:val="002F0308"/>
    <w:rsid w:val="002F03A8"/>
    <w:rsid w:val="002F07EC"/>
    <w:rsid w:val="002F0D85"/>
    <w:rsid w:val="002F0EB7"/>
    <w:rsid w:val="002F1413"/>
    <w:rsid w:val="002F1480"/>
    <w:rsid w:val="002F2001"/>
    <w:rsid w:val="002F2EB6"/>
    <w:rsid w:val="002F3053"/>
    <w:rsid w:val="002F35E5"/>
    <w:rsid w:val="002F3710"/>
    <w:rsid w:val="002F37D1"/>
    <w:rsid w:val="002F3F37"/>
    <w:rsid w:val="002F4384"/>
    <w:rsid w:val="002F443B"/>
    <w:rsid w:val="002F47A2"/>
    <w:rsid w:val="002F4D5A"/>
    <w:rsid w:val="002F54D4"/>
    <w:rsid w:val="002F55E1"/>
    <w:rsid w:val="002F5B01"/>
    <w:rsid w:val="002F5B99"/>
    <w:rsid w:val="002F5DA6"/>
    <w:rsid w:val="002F5F80"/>
    <w:rsid w:val="002F6348"/>
    <w:rsid w:val="002F6498"/>
    <w:rsid w:val="002F6660"/>
    <w:rsid w:val="002F7176"/>
    <w:rsid w:val="002F7287"/>
    <w:rsid w:val="002F73E8"/>
    <w:rsid w:val="002F7831"/>
    <w:rsid w:val="002F787A"/>
    <w:rsid w:val="002F7B1E"/>
    <w:rsid w:val="002F7DB6"/>
    <w:rsid w:val="002F7E4E"/>
    <w:rsid w:val="0030032F"/>
    <w:rsid w:val="00300EE2"/>
    <w:rsid w:val="003016BC"/>
    <w:rsid w:val="00301BD9"/>
    <w:rsid w:val="00302067"/>
    <w:rsid w:val="003020D5"/>
    <w:rsid w:val="003029D0"/>
    <w:rsid w:val="00302A4A"/>
    <w:rsid w:val="003033C1"/>
    <w:rsid w:val="0030348C"/>
    <w:rsid w:val="00303675"/>
    <w:rsid w:val="00303709"/>
    <w:rsid w:val="00303BEF"/>
    <w:rsid w:val="003043F2"/>
    <w:rsid w:val="00305A19"/>
    <w:rsid w:val="00305A9B"/>
    <w:rsid w:val="0030608F"/>
    <w:rsid w:val="003061BD"/>
    <w:rsid w:val="003061F1"/>
    <w:rsid w:val="00306324"/>
    <w:rsid w:val="003067AE"/>
    <w:rsid w:val="0030684B"/>
    <w:rsid w:val="00306CC6"/>
    <w:rsid w:val="00306D15"/>
    <w:rsid w:val="0030702E"/>
    <w:rsid w:val="00307181"/>
    <w:rsid w:val="003075BE"/>
    <w:rsid w:val="003076B1"/>
    <w:rsid w:val="003079CF"/>
    <w:rsid w:val="00307E37"/>
    <w:rsid w:val="00307F28"/>
    <w:rsid w:val="003102D8"/>
    <w:rsid w:val="00310426"/>
    <w:rsid w:val="00310453"/>
    <w:rsid w:val="003107FB"/>
    <w:rsid w:val="00310F43"/>
    <w:rsid w:val="003119B3"/>
    <w:rsid w:val="00311F9D"/>
    <w:rsid w:val="0031203D"/>
    <w:rsid w:val="003128E2"/>
    <w:rsid w:val="00312CAA"/>
    <w:rsid w:val="00313777"/>
    <w:rsid w:val="003139D7"/>
    <w:rsid w:val="00313A05"/>
    <w:rsid w:val="00313AFF"/>
    <w:rsid w:val="00313F38"/>
    <w:rsid w:val="00314090"/>
    <w:rsid w:val="00314E58"/>
    <w:rsid w:val="00314EF7"/>
    <w:rsid w:val="00315615"/>
    <w:rsid w:val="0031598F"/>
    <w:rsid w:val="00315BC2"/>
    <w:rsid w:val="00316415"/>
    <w:rsid w:val="0031658D"/>
    <w:rsid w:val="0031702C"/>
    <w:rsid w:val="0031727D"/>
    <w:rsid w:val="00317498"/>
    <w:rsid w:val="0031752F"/>
    <w:rsid w:val="00317646"/>
    <w:rsid w:val="00317B5D"/>
    <w:rsid w:val="00320240"/>
    <w:rsid w:val="003203C9"/>
    <w:rsid w:val="00320B7E"/>
    <w:rsid w:val="00320DC7"/>
    <w:rsid w:val="00320F24"/>
    <w:rsid w:val="003210E1"/>
    <w:rsid w:val="0032110D"/>
    <w:rsid w:val="00321605"/>
    <w:rsid w:val="00321628"/>
    <w:rsid w:val="0032190F"/>
    <w:rsid w:val="00321AD2"/>
    <w:rsid w:val="00322048"/>
    <w:rsid w:val="0032244A"/>
    <w:rsid w:val="003229D7"/>
    <w:rsid w:val="00323492"/>
    <w:rsid w:val="00323B62"/>
    <w:rsid w:val="00323C2C"/>
    <w:rsid w:val="0032435C"/>
    <w:rsid w:val="003245BB"/>
    <w:rsid w:val="003247ED"/>
    <w:rsid w:val="0032531C"/>
    <w:rsid w:val="0032549F"/>
    <w:rsid w:val="00325B5D"/>
    <w:rsid w:val="00325EA3"/>
    <w:rsid w:val="00325EFD"/>
    <w:rsid w:val="003264E0"/>
    <w:rsid w:val="00326D10"/>
    <w:rsid w:val="003271F0"/>
    <w:rsid w:val="00327377"/>
    <w:rsid w:val="0032746C"/>
    <w:rsid w:val="003275DD"/>
    <w:rsid w:val="00327BAB"/>
    <w:rsid w:val="00327C3D"/>
    <w:rsid w:val="00327EF8"/>
    <w:rsid w:val="00330165"/>
    <w:rsid w:val="003304FC"/>
    <w:rsid w:val="00330BFC"/>
    <w:rsid w:val="00330E59"/>
    <w:rsid w:val="00331707"/>
    <w:rsid w:val="00331CA4"/>
    <w:rsid w:val="00331E8C"/>
    <w:rsid w:val="00331F64"/>
    <w:rsid w:val="0033204A"/>
    <w:rsid w:val="0033238B"/>
    <w:rsid w:val="0033358A"/>
    <w:rsid w:val="00334099"/>
    <w:rsid w:val="003340D5"/>
    <w:rsid w:val="00334346"/>
    <w:rsid w:val="00334B86"/>
    <w:rsid w:val="00334BA7"/>
    <w:rsid w:val="00334DD6"/>
    <w:rsid w:val="0033526D"/>
    <w:rsid w:val="00335669"/>
    <w:rsid w:val="00335891"/>
    <w:rsid w:val="0033618C"/>
    <w:rsid w:val="003369EA"/>
    <w:rsid w:val="00336BBC"/>
    <w:rsid w:val="00336D7B"/>
    <w:rsid w:val="003370D5"/>
    <w:rsid w:val="003370F5"/>
    <w:rsid w:val="003372CD"/>
    <w:rsid w:val="003376C9"/>
    <w:rsid w:val="00337BFA"/>
    <w:rsid w:val="0034034A"/>
    <w:rsid w:val="00340600"/>
    <w:rsid w:val="00340BED"/>
    <w:rsid w:val="00340CA1"/>
    <w:rsid w:val="00340DE1"/>
    <w:rsid w:val="003411ED"/>
    <w:rsid w:val="003412ED"/>
    <w:rsid w:val="003413E0"/>
    <w:rsid w:val="003424B6"/>
    <w:rsid w:val="0034264E"/>
    <w:rsid w:val="00342736"/>
    <w:rsid w:val="00343A2E"/>
    <w:rsid w:val="00343ACD"/>
    <w:rsid w:val="00343AE5"/>
    <w:rsid w:val="00344083"/>
    <w:rsid w:val="003443D0"/>
    <w:rsid w:val="00344C43"/>
    <w:rsid w:val="00344D92"/>
    <w:rsid w:val="00344F0D"/>
    <w:rsid w:val="00344FCD"/>
    <w:rsid w:val="003455E3"/>
    <w:rsid w:val="00345668"/>
    <w:rsid w:val="00345A49"/>
    <w:rsid w:val="00345B52"/>
    <w:rsid w:val="00345E39"/>
    <w:rsid w:val="00346113"/>
    <w:rsid w:val="00346F47"/>
    <w:rsid w:val="00346F8F"/>
    <w:rsid w:val="0034722C"/>
    <w:rsid w:val="003474C3"/>
    <w:rsid w:val="003474E6"/>
    <w:rsid w:val="0034780B"/>
    <w:rsid w:val="0034786C"/>
    <w:rsid w:val="0034793D"/>
    <w:rsid w:val="00347B07"/>
    <w:rsid w:val="00350219"/>
    <w:rsid w:val="003504B4"/>
    <w:rsid w:val="00350609"/>
    <w:rsid w:val="003506AD"/>
    <w:rsid w:val="00350883"/>
    <w:rsid w:val="003513E5"/>
    <w:rsid w:val="0035175D"/>
    <w:rsid w:val="00352247"/>
    <w:rsid w:val="00352678"/>
    <w:rsid w:val="003529AA"/>
    <w:rsid w:val="00352D6D"/>
    <w:rsid w:val="0035310E"/>
    <w:rsid w:val="00353348"/>
    <w:rsid w:val="00353455"/>
    <w:rsid w:val="00353578"/>
    <w:rsid w:val="003536BB"/>
    <w:rsid w:val="003536DF"/>
    <w:rsid w:val="0035373A"/>
    <w:rsid w:val="0035390A"/>
    <w:rsid w:val="00353A91"/>
    <w:rsid w:val="003540C9"/>
    <w:rsid w:val="003541F2"/>
    <w:rsid w:val="0035436D"/>
    <w:rsid w:val="003544B4"/>
    <w:rsid w:val="00354574"/>
    <w:rsid w:val="0035463E"/>
    <w:rsid w:val="0035465F"/>
    <w:rsid w:val="003546FE"/>
    <w:rsid w:val="00354725"/>
    <w:rsid w:val="00354758"/>
    <w:rsid w:val="00354EC2"/>
    <w:rsid w:val="0035556D"/>
    <w:rsid w:val="0035587B"/>
    <w:rsid w:val="003561D2"/>
    <w:rsid w:val="00356579"/>
    <w:rsid w:val="00356B5C"/>
    <w:rsid w:val="003576CC"/>
    <w:rsid w:val="003578E2"/>
    <w:rsid w:val="00357944"/>
    <w:rsid w:val="00357C02"/>
    <w:rsid w:val="0036025D"/>
    <w:rsid w:val="003605AB"/>
    <w:rsid w:val="003608B3"/>
    <w:rsid w:val="003609C5"/>
    <w:rsid w:val="00360A43"/>
    <w:rsid w:val="00360C6C"/>
    <w:rsid w:val="00360D63"/>
    <w:rsid w:val="00360D67"/>
    <w:rsid w:val="0036112E"/>
    <w:rsid w:val="003616F2"/>
    <w:rsid w:val="00362D5B"/>
    <w:rsid w:val="0036310F"/>
    <w:rsid w:val="00363138"/>
    <w:rsid w:val="003638AA"/>
    <w:rsid w:val="00363D8A"/>
    <w:rsid w:val="00363DBF"/>
    <w:rsid w:val="00363E59"/>
    <w:rsid w:val="00363FCD"/>
    <w:rsid w:val="00364591"/>
    <w:rsid w:val="003646EE"/>
    <w:rsid w:val="00364906"/>
    <w:rsid w:val="003649D6"/>
    <w:rsid w:val="003651DB"/>
    <w:rsid w:val="0036539A"/>
    <w:rsid w:val="00365D7B"/>
    <w:rsid w:val="00365EF6"/>
    <w:rsid w:val="00365FA6"/>
    <w:rsid w:val="00366000"/>
    <w:rsid w:val="00366443"/>
    <w:rsid w:val="00366454"/>
    <w:rsid w:val="003664C2"/>
    <w:rsid w:val="0036679C"/>
    <w:rsid w:val="00366A2D"/>
    <w:rsid w:val="00366ABE"/>
    <w:rsid w:val="00366BF4"/>
    <w:rsid w:val="00366D34"/>
    <w:rsid w:val="00366D95"/>
    <w:rsid w:val="003677F0"/>
    <w:rsid w:val="0036782D"/>
    <w:rsid w:val="003703B5"/>
    <w:rsid w:val="0037099F"/>
    <w:rsid w:val="00370A6F"/>
    <w:rsid w:val="00370F34"/>
    <w:rsid w:val="00371084"/>
    <w:rsid w:val="00371095"/>
    <w:rsid w:val="003718EF"/>
    <w:rsid w:val="00371ADE"/>
    <w:rsid w:val="00371EC8"/>
    <w:rsid w:val="00371ED4"/>
    <w:rsid w:val="003724CB"/>
    <w:rsid w:val="003729F5"/>
    <w:rsid w:val="00372C02"/>
    <w:rsid w:val="00373683"/>
    <w:rsid w:val="0037392F"/>
    <w:rsid w:val="00373B8C"/>
    <w:rsid w:val="00373EB5"/>
    <w:rsid w:val="0037419C"/>
    <w:rsid w:val="00375156"/>
    <w:rsid w:val="00375613"/>
    <w:rsid w:val="003758D5"/>
    <w:rsid w:val="00375F88"/>
    <w:rsid w:val="003762DB"/>
    <w:rsid w:val="003769A9"/>
    <w:rsid w:val="00376A6C"/>
    <w:rsid w:val="0037722A"/>
    <w:rsid w:val="003772F9"/>
    <w:rsid w:val="00377BDD"/>
    <w:rsid w:val="00377BFC"/>
    <w:rsid w:val="00377F39"/>
    <w:rsid w:val="00380602"/>
    <w:rsid w:val="00380913"/>
    <w:rsid w:val="00380C71"/>
    <w:rsid w:val="00381BB8"/>
    <w:rsid w:val="00383BD6"/>
    <w:rsid w:val="0038414A"/>
    <w:rsid w:val="003844E6"/>
    <w:rsid w:val="0038478A"/>
    <w:rsid w:val="00384A69"/>
    <w:rsid w:val="00384E8E"/>
    <w:rsid w:val="00385041"/>
    <w:rsid w:val="00385179"/>
    <w:rsid w:val="00385780"/>
    <w:rsid w:val="00386031"/>
    <w:rsid w:val="0038618D"/>
    <w:rsid w:val="0038671B"/>
    <w:rsid w:val="00386754"/>
    <w:rsid w:val="00386D70"/>
    <w:rsid w:val="00386E0C"/>
    <w:rsid w:val="00387921"/>
    <w:rsid w:val="00387D41"/>
    <w:rsid w:val="00387F93"/>
    <w:rsid w:val="0039026C"/>
    <w:rsid w:val="00390279"/>
    <w:rsid w:val="0039045F"/>
    <w:rsid w:val="0039099E"/>
    <w:rsid w:val="00390CEF"/>
    <w:rsid w:val="00390DE0"/>
    <w:rsid w:val="00390F53"/>
    <w:rsid w:val="00391473"/>
    <w:rsid w:val="00391A93"/>
    <w:rsid w:val="00391BA2"/>
    <w:rsid w:val="00391CA6"/>
    <w:rsid w:val="00391ECD"/>
    <w:rsid w:val="0039232D"/>
    <w:rsid w:val="003926D7"/>
    <w:rsid w:val="0039273D"/>
    <w:rsid w:val="00392823"/>
    <w:rsid w:val="00392A8A"/>
    <w:rsid w:val="0039305F"/>
    <w:rsid w:val="0039314F"/>
    <w:rsid w:val="00393150"/>
    <w:rsid w:val="003931C1"/>
    <w:rsid w:val="003937BB"/>
    <w:rsid w:val="00393E2B"/>
    <w:rsid w:val="003942F7"/>
    <w:rsid w:val="0039441D"/>
    <w:rsid w:val="0039452C"/>
    <w:rsid w:val="00394687"/>
    <w:rsid w:val="0039472D"/>
    <w:rsid w:val="003949DC"/>
    <w:rsid w:val="003954AE"/>
    <w:rsid w:val="00395573"/>
    <w:rsid w:val="0039572C"/>
    <w:rsid w:val="00395916"/>
    <w:rsid w:val="00396041"/>
    <w:rsid w:val="003967DB"/>
    <w:rsid w:val="00396852"/>
    <w:rsid w:val="00396965"/>
    <w:rsid w:val="0039712B"/>
    <w:rsid w:val="003975ED"/>
    <w:rsid w:val="00397DDD"/>
    <w:rsid w:val="003A04EB"/>
    <w:rsid w:val="003A057B"/>
    <w:rsid w:val="003A07AB"/>
    <w:rsid w:val="003A0C0D"/>
    <w:rsid w:val="003A0D78"/>
    <w:rsid w:val="003A0F35"/>
    <w:rsid w:val="003A1004"/>
    <w:rsid w:val="003A13CF"/>
    <w:rsid w:val="003A1531"/>
    <w:rsid w:val="003A169D"/>
    <w:rsid w:val="003A18D9"/>
    <w:rsid w:val="003A1994"/>
    <w:rsid w:val="003A19F0"/>
    <w:rsid w:val="003A2229"/>
    <w:rsid w:val="003A2AE2"/>
    <w:rsid w:val="003A2CA4"/>
    <w:rsid w:val="003A2CAF"/>
    <w:rsid w:val="003A30D8"/>
    <w:rsid w:val="003A33BF"/>
    <w:rsid w:val="003A3A3D"/>
    <w:rsid w:val="003A3AD9"/>
    <w:rsid w:val="003A3DDE"/>
    <w:rsid w:val="003A3F17"/>
    <w:rsid w:val="003A44CD"/>
    <w:rsid w:val="003A487D"/>
    <w:rsid w:val="003A5307"/>
    <w:rsid w:val="003A57E8"/>
    <w:rsid w:val="003A58F0"/>
    <w:rsid w:val="003A5F3E"/>
    <w:rsid w:val="003A629D"/>
    <w:rsid w:val="003A6375"/>
    <w:rsid w:val="003A63B1"/>
    <w:rsid w:val="003A64A7"/>
    <w:rsid w:val="003A64BA"/>
    <w:rsid w:val="003A6619"/>
    <w:rsid w:val="003A6B03"/>
    <w:rsid w:val="003A6B8E"/>
    <w:rsid w:val="003A703C"/>
    <w:rsid w:val="003A7083"/>
    <w:rsid w:val="003A739E"/>
    <w:rsid w:val="003B08C6"/>
    <w:rsid w:val="003B0CC3"/>
    <w:rsid w:val="003B14A5"/>
    <w:rsid w:val="003B1C25"/>
    <w:rsid w:val="003B21AB"/>
    <w:rsid w:val="003B2283"/>
    <w:rsid w:val="003B2482"/>
    <w:rsid w:val="003B2708"/>
    <w:rsid w:val="003B27E0"/>
    <w:rsid w:val="003B2C10"/>
    <w:rsid w:val="003B2DA0"/>
    <w:rsid w:val="003B325C"/>
    <w:rsid w:val="003B4181"/>
    <w:rsid w:val="003B45C3"/>
    <w:rsid w:val="003B46F3"/>
    <w:rsid w:val="003B4E1C"/>
    <w:rsid w:val="003B4E46"/>
    <w:rsid w:val="003B5232"/>
    <w:rsid w:val="003B549C"/>
    <w:rsid w:val="003B5885"/>
    <w:rsid w:val="003B5B21"/>
    <w:rsid w:val="003B5B6D"/>
    <w:rsid w:val="003B5C1B"/>
    <w:rsid w:val="003B63D7"/>
    <w:rsid w:val="003B64A5"/>
    <w:rsid w:val="003B653C"/>
    <w:rsid w:val="003B67DD"/>
    <w:rsid w:val="003B6ECA"/>
    <w:rsid w:val="003B75DD"/>
    <w:rsid w:val="003B7671"/>
    <w:rsid w:val="003C0051"/>
    <w:rsid w:val="003C0813"/>
    <w:rsid w:val="003C117E"/>
    <w:rsid w:val="003C1465"/>
    <w:rsid w:val="003C1562"/>
    <w:rsid w:val="003C1606"/>
    <w:rsid w:val="003C1915"/>
    <w:rsid w:val="003C1995"/>
    <w:rsid w:val="003C225E"/>
    <w:rsid w:val="003C2496"/>
    <w:rsid w:val="003C2BB3"/>
    <w:rsid w:val="003C2D20"/>
    <w:rsid w:val="003C3148"/>
    <w:rsid w:val="003C31CD"/>
    <w:rsid w:val="003C33D3"/>
    <w:rsid w:val="003C37BC"/>
    <w:rsid w:val="003C37D1"/>
    <w:rsid w:val="003C38D0"/>
    <w:rsid w:val="003C3CEA"/>
    <w:rsid w:val="003C3E42"/>
    <w:rsid w:val="003C3EB5"/>
    <w:rsid w:val="003C4129"/>
    <w:rsid w:val="003C4189"/>
    <w:rsid w:val="003C42DB"/>
    <w:rsid w:val="003C44EF"/>
    <w:rsid w:val="003C467B"/>
    <w:rsid w:val="003C4CE6"/>
    <w:rsid w:val="003C5AEA"/>
    <w:rsid w:val="003C5BA0"/>
    <w:rsid w:val="003C5D90"/>
    <w:rsid w:val="003C5DBE"/>
    <w:rsid w:val="003C5E14"/>
    <w:rsid w:val="003C5F64"/>
    <w:rsid w:val="003C626A"/>
    <w:rsid w:val="003C682D"/>
    <w:rsid w:val="003C6BBF"/>
    <w:rsid w:val="003C6ECB"/>
    <w:rsid w:val="003C6EDF"/>
    <w:rsid w:val="003C7819"/>
    <w:rsid w:val="003C7DF1"/>
    <w:rsid w:val="003D0034"/>
    <w:rsid w:val="003D02C4"/>
    <w:rsid w:val="003D0391"/>
    <w:rsid w:val="003D071C"/>
    <w:rsid w:val="003D0A05"/>
    <w:rsid w:val="003D0D99"/>
    <w:rsid w:val="003D0F70"/>
    <w:rsid w:val="003D10EC"/>
    <w:rsid w:val="003D1E4B"/>
    <w:rsid w:val="003D23E0"/>
    <w:rsid w:val="003D2423"/>
    <w:rsid w:val="003D2784"/>
    <w:rsid w:val="003D2FE2"/>
    <w:rsid w:val="003D30A8"/>
    <w:rsid w:val="003D3193"/>
    <w:rsid w:val="003D3459"/>
    <w:rsid w:val="003D3715"/>
    <w:rsid w:val="003D3824"/>
    <w:rsid w:val="003D47D5"/>
    <w:rsid w:val="003D4D1C"/>
    <w:rsid w:val="003D4E3F"/>
    <w:rsid w:val="003D4EBC"/>
    <w:rsid w:val="003D5117"/>
    <w:rsid w:val="003D587C"/>
    <w:rsid w:val="003D592D"/>
    <w:rsid w:val="003D59C3"/>
    <w:rsid w:val="003D6028"/>
    <w:rsid w:val="003D6338"/>
    <w:rsid w:val="003D6356"/>
    <w:rsid w:val="003D64F9"/>
    <w:rsid w:val="003D6792"/>
    <w:rsid w:val="003D67A1"/>
    <w:rsid w:val="003D6A70"/>
    <w:rsid w:val="003D70C7"/>
    <w:rsid w:val="003D71F6"/>
    <w:rsid w:val="003D7564"/>
    <w:rsid w:val="003D7957"/>
    <w:rsid w:val="003E0598"/>
    <w:rsid w:val="003E0638"/>
    <w:rsid w:val="003E0B3B"/>
    <w:rsid w:val="003E0FF6"/>
    <w:rsid w:val="003E13F7"/>
    <w:rsid w:val="003E14F1"/>
    <w:rsid w:val="003E1674"/>
    <w:rsid w:val="003E2430"/>
    <w:rsid w:val="003E2BD4"/>
    <w:rsid w:val="003E2D42"/>
    <w:rsid w:val="003E3057"/>
    <w:rsid w:val="003E3AEE"/>
    <w:rsid w:val="003E3E34"/>
    <w:rsid w:val="003E400A"/>
    <w:rsid w:val="003E4176"/>
    <w:rsid w:val="003E4364"/>
    <w:rsid w:val="003E43B2"/>
    <w:rsid w:val="003E4616"/>
    <w:rsid w:val="003E49FC"/>
    <w:rsid w:val="003E4D0C"/>
    <w:rsid w:val="003E52D3"/>
    <w:rsid w:val="003E530C"/>
    <w:rsid w:val="003E5A89"/>
    <w:rsid w:val="003E5C96"/>
    <w:rsid w:val="003E5C9F"/>
    <w:rsid w:val="003E62C5"/>
    <w:rsid w:val="003E66E0"/>
    <w:rsid w:val="003E73F9"/>
    <w:rsid w:val="003E7449"/>
    <w:rsid w:val="003F00F2"/>
    <w:rsid w:val="003F02A6"/>
    <w:rsid w:val="003F0512"/>
    <w:rsid w:val="003F0678"/>
    <w:rsid w:val="003F07BA"/>
    <w:rsid w:val="003F0DE1"/>
    <w:rsid w:val="003F1424"/>
    <w:rsid w:val="003F18E5"/>
    <w:rsid w:val="003F1959"/>
    <w:rsid w:val="003F2A4E"/>
    <w:rsid w:val="003F2ACA"/>
    <w:rsid w:val="003F2D8F"/>
    <w:rsid w:val="003F307F"/>
    <w:rsid w:val="003F30EF"/>
    <w:rsid w:val="003F3711"/>
    <w:rsid w:val="003F38D4"/>
    <w:rsid w:val="003F3F8F"/>
    <w:rsid w:val="003F407C"/>
    <w:rsid w:val="003F4398"/>
    <w:rsid w:val="003F48CC"/>
    <w:rsid w:val="003F496B"/>
    <w:rsid w:val="003F4B11"/>
    <w:rsid w:val="003F52DF"/>
    <w:rsid w:val="003F5933"/>
    <w:rsid w:val="003F5945"/>
    <w:rsid w:val="003F66C4"/>
    <w:rsid w:val="003F6818"/>
    <w:rsid w:val="003F6E04"/>
    <w:rsid w:val="003F6F69"/>
    <w:rsid w:val="003F6FA2"/>
    <w:rsid w:val="003F6FCE"/>
    <w:rsid w:val="003F7585"/>
    <w:rsid w:val="003F79CE"/>
    <w:rsid w:val="003F7EFA"/>
    <w:rsid w:val="00400059"/>
    <w:rsid w:val="00400268"/>
    <w:rsid w:val="00400272"/>
    <w:rsid w:val="00400559"/>
    <w:rsid w:val="00401360"/>
    <w:rsid w:val="004013A7"/>
    <w:rsid w:val="004016D2"/>
    <w:rsid w:val="00401A4B"/>
    <w:rsid w:val="00401AD4"/>
    <w:rsid w:val="00402344"/>
    <w:rsid w:val="00402655"/>
    <w:rsid w:val="004026DC"/>
    <w:rsid w:val="004026EC"/>
    <w:rsid w:val="00402A45"/>
    <w:rsid w:val="00402C4B"/>
    <w:rsid w:val="00403121"/>
    <w:rsid w:val="0040339D"/>
    <w:rsid w:val="004038BF"/>
    <w:rsid w:val="004039F6"/>
    <w:rsid w:val="00403B0F"/>
    <w:rsid w:val="00403E01"/>
    <w:rsid w:val="00403FD1"/>
    <w:rsid w:val="004044C2"/>
    <w:rsid w:val="00404D17"/>
    <w:rsid w:val="004050D8"/>
    <w:rsid w:val="00405BAA"/>
    <w:rsid w:val="00405D52"/>
    <w:rsid w:val="00405DF9"/>
    <w:rsid w:val="004068F9"/>
    <w:rsid w:val="00406DD2"/>
    <w:rsid w:val="00407015"/>
    <w:rsid w:val="0040720A"/>
    <w:rsid w:val="00407472"/>
    <w:rsid w:val="004075AD"/>
    <w:rsid w:val="004075F5"/>
    <w:rsid w:val="0040797B"/>
    <w:rsid w:val="00407FD4"/>
    <w:rsid w:val="004103D2"/>
    <w:rsid w:val="0041096B"/>
    <w:rsid w:val="004109FC"/>
    <w:rsid w:val="0041101B"/>
    <w:rsid w:val="00411C65"/>
    <w:rsid w:val="004126B8"/>
    <w:rsid w:val="004126F4"/>
    <w:rsid w:val="0041273A"/>
    <w:rsid w:val="00412921"/>
    <w:rsid w:val="00412D82"/>
    <w:rsid w:val="00412D9A"/>
    <w:rsid w:val="00412EF8"/>
    <w:rsid w:val="00413170"/>
    <w:rsid w:val="00413A99"/>
    <w:rsid w:val="00414744"/>
    <w:rsid w:val="00414C1A"/>
    <w:rsid w:val="0041508B"/>
    <w:rsid w:val="00415279"/>
    <w:rsid w:val="00415ADD"/>
    <w:rsid w:val="00415BDB"/>
    <w:rsid w:val="00415E1D"/>
    <w:rsid w:val="00416B74"/>
    <w:rsid w:val="00416BFE"/>
    <w:rsid w:val="00416CA7"/>
    <w:rsid w:val="00417BB3"/>
    <w:rsid w:val="00420155"/>
    <w:rsid w:val="00420450"/>
    <w:rsid w:val="00420495"/>
    <w:rsid w:val="0042049E"/>
    <w:rsid w:val="0042113B"/>
    <w:rsid w:val="004211D4"/>
    <w:rsid w:val="004216EE"/>
    <w:rsid w:val="0042180D"/>
    <w:rsid w:val="00422DE3"/>
    <w:rsid w:val="00423448"/>
    <w:rsid w:val="0042359A"/>
    <w:rsid w:val="0042384B"/>
    <w:rsid w:val="004238AB"/>
    <w:rsid w:val="00423A38"/>
    <w:rsid w:val="00423AA0"/>
    <w:rsid w:val="00423B46"/>
    <w:rsid w:val="00424088"/>
    <w:rsid w:val="00424D65"/>
    <w:rsid w:val="00424FB7"/>
    <w:rsid w:val="00425041"/>
    <w:rsid w:val="00425056"/>
    <w:rsid w:val="004250B4"/>
    <w:rsid w:val="0042546B"/>
    <w:rsid w:val="00425971"/>
    <w:rsid w:val="00425B5A"/>
    <w:rsid w:val="00425C49"/>
    <w:rsid w:val="004267BC"/>
    <w:rsid w:val="004268B8"/>
    <w:rsid w:val="00426948"/>
    <w:rsid w:val="00426BCE"/>
    <w:rsid w:val="00426D69"/>
    <w:rsid w:val="004272E1"/>
    <w:rsid w:val="00427863"/>
    <w:rsid w:val="00427A60"/>
    <w:rsid w:val="00427D4B"/>
    <w:rsid w:val="004307A3"/>
    <w:rsid w:val="0043088F"/>
    <w:rsid w:val="00430CA2"/>
    <w:rsid w:val="00431149"/>
    <w:rsid w:val="004313CD"/>
    <w:rsid w:val="00431518"/>
    <w:rsid w:val="00431695"/>
    <w:rsid w:val="00431A38"/>
    <w:rsid w:val="00432249"/>
    <w:rsid w:val="0043292D"/>
    <w:rsid w:val="004329F9"/>
    <w:rsid w:val="00432DF4"/>
    <w:rsid w:val="00432E64"/>
    <w:rsid w:val="00432E92"/>
    <w:rsid w:val="00432EAE"/>
    <w:rsid w:val="00433489"/>
    <w:rsid w:val="00434055"/>
    <w:rsid w:val="004342E0"/>
    <w:rsid w:val="004346D2"/>
    <w:rsid w:val="00434919"/>
    <w:rsid w:val="00434D0F"/>
    <w:rsid w:val="00434D6A"/>
    <w:rsid w:val="00434E85"/>
    <w:rsid w:val="004350FA"/>
    <w:rsid w:val="00435446"/>
    <w:rsid w:val="004356DD"/>
    <w:rsid w:val="004357BD"/>
    <w:rsid w:val="004358BC"/>
    <w:rsid w:val="00435932"/>
    <w:rsid w:val="00435F1C"/>
    <w:rsid w:val="004360E8"/>
    <w:rsid w:val="0043655B"/>
    <w:rsid w:val="0043667D"/>
    <w:rsid w:val="004366CD"/>
    <w:rsid w:val="0043699C"/>
    <w:rsid w:val="00436BA2"/>
    <w:rsid w:val="00436E8D"/>
    <w:rsid w:val="00436F05"/>
    <w:rsid w:val="00437189"/>
    <w:rsid w:val="0043723A"/>
    <w:rsid w:val="00437386"/>
    <w:rsid w:val="00437497"/>
    <w:rsid w:val="00437562"/>
    <w:rsid w:val="004377EA"/>
    <w:rsid w:val="004378BC"/>
    <w:rsid w:val="004379ED"/>
    <w:rsid w:val="00437B1D"/>
    <w:rsid w:val="00437CD8"/>
    <w:rsid w:val="004401AF"/>
    <w:rsid w:val="00440915"/>
    <w:rsid w:val="00440B2F"/>
    <w:rsid w:val="00440C60"/>
    <w:rsid w:val="00441205"/>
    <w:rsid w:val="00441C3C"/>
    <w:rsid w:val="00441DFB"/>
    <w:rsid w:val="004423E0"/>
    <w:rsid w:val="004425E0"/>
    <w:rsid w:val="004430CF"/>
    <w:rsid w:val="00443112"/>
    <w:rsid w:val="004432D5"/>
    <w:rsid w:val="004433F7"/>
    <w:rsid w:val="004435A9"/>
    <w:rsid w:val="0044366F"/>
    <w:rsid w:val="004436DC"/>
    <w:rsid w:val="004444DC"/>
    <w:rsid w:val="004447D3"/>
    <w:rsid w:val="00444812"/>
    <w:rsid w:val="00444ADE"/>
    <w:rsid w:val="00444FB0"/>
    <w:rsid w:val="004450D2"/>
    <w:rsid w:val="00445301"/>
    <w:rsid w:val="0044565E"/>
    <w:rsid w:val="00445E95"/>
    <w:rsid w:val="004467B4"/>
    <w:rsid w:val="00446C44"/>
    <w:rsid w:val="00446CC9"/>
    <w:rsid w:val="00446F39"/>
    <w:rsid w:val="00446FFC"/>
    <w:rsid w:val="00447957"/>
    <w:rsid w:val="00447BB0"/>
    <w:rsid w:val="00447CF0"/>
    <w:rsid w:val="004501D3"/>
    <w:rsid w:val="004503E7"/>
    <w:rsid w:val="004509E0"/>
    <w:rsid w:val="00450B02"/>
    <w:rsid w:val="00450B4A"/>
    <w:rsid w:val="00450ECE"/>
    <w:rsid w:val="004513D9"/>
    <w:rsid w:val="00451BDD"/>
    <w:rsid w:val="00452241"/>
    <w:rsid w:val="0045227F"/>
    <w:rsid w:val="00452B60"/>
    <w:rsid w:val="00452C94"/>
    <w:rsid w:val="004534DA"/>
    <w:rsid w:val="004539FE"/>
    <w:rsid w:val="00453D80"/>
    <w:rsid w:val="004541EA"/>
    <w:rsid w:val="004547E1"/>
    <w:rsid w:val="004548DB"/>
    <w:rsid w:val="00454A2D"/>
    <w:rsid w:val="0045531B"/>
    <w:rsid w:val="00455695"/>
    <w:rsid w:val="00456346"/>
    <w:rsid w:val="00456419"/>
    <w:rsid w:val="00456474"/>
    <w:rsid w:val="00456FCA"/>
    <w:rsid w:val="004574FD"/>
    <w:rsid w:val="00457801"/>
    <w:rsid w:val="004602A8"/>
    <w:rsid w:val="004605E7"/>
    <w:rsid w:val="00460876"/>
    <w:rsid w:val="004609AE"/>
    <w:rsid w:val="00460B84"/>
    <w:rsid w:val="00461109"/>
    <w:rsid w:val="004626C1"/>
    <w:rsid w:val="004626C8"/>
    <w:rsid w:val="00462B1A"/>
    <w:rsid w:val="00462F5D"/>
    <w:rsid w:val="004634F3"/>
    <w:rsid w:val="00464050"/>
    <w:rsid w:val="00464549"/>
    <w:rsid w:val="00464CDE"/>
    <w:rsid w:val="00464FBE"/>
    <w:rsid w:val="004658AD"/>
    <w:rsid w:val="00465A41"/>
    <w:rsid w:val="00465B12"/>
    <w:rsid w:val="004660C1"/>
    <w:rsid w:val="0046636B"/>
    <w:rsid w:val="0046645F"/>
    <w:rsid w:val="004664E6"/>
    <w:rsid w:val="00466A96"/>
    <w:rsid w:val="00467066"/>
    <w:rsid w:val="004670B2"/>
    <w:rsid w:val="004678D1"/>
    <w:rsid w:val="00467AD7"/>
    <w:rsid w:val="00467AE3"/>
    <w:rsid w:val="00467D21"/>
    <w:rsid w:val="00470201"/>
    <w:rsid w:val="0047028D"/>
    <w:rsid w:val="00470715"/>
    <w:rsid w:val="004709C3"/>
    <w:rsid w:val="00470C86"/>
    <w:rsid w:val="004712A8"/>
    <w:rsid w:val="00471368"/>
    <w:rsid w:val="00471403"/>
    <w:rsid w:val="00472D14"/>
    <w:rsid w:val="00473256"/>
    <w:rsid w:val="0047379D"/>
    <w:rsid w:val="00474308"/>
    <w:rsid w:val="004744FC"/>
    <w:rsid w:val="004745E8"/>
    <w:rsid w:val="004746EA"/>
    <w:rsid w:val="00474AF4"/>
    <w:rsid w:val="004755BB"/>
    <w:rsid w:val="00475610"/>
    <w:rsid w:val="004756D5"/>
    <w:rsid w:val="004756ED"/>
    <w:rsid w:val="004758A4"/>
    <w:rsid w:val="00475C4F"/>
    <w:rsid w:val="00475D9E"/>
    <w:rsid w:val="00476127"/>
    <w:rsid w:val="00476148"/>
    <w:rsid w:val="0047704A"/>
    <w:rsid w:val="00477171"/>
    <w:rsid w:val="004771C0"/>
    <w:rsid w:val="00480107"/>
    <w:rsid w:val="00480175"/>
    <w:rsid w:val="00480849"/>
    <w:rsid w:val="004809E0"/>
    <w:rsid w:val="00480E27"/>
    <w:rsid w:val="0048111E"/>
    <w:rsid w:val="004814B9"/>
    <w:rsid w:val="004814E6"/>
    <w:rsid w:val="00481570"/>
    <w:rsid w:val="00481988"/>
    <w:rsid w:val="0048220E"/>
    <w:rsid w:val="0048228C"/>
    <w:rsid w:val="004823FF"/>
    <w:rsid w:val="00482788"/>
    <w:rsid w:val="00482E6E"/>
    <w:rsid w:val="00483846"/>
    <w:rsid w:val="00483EF7"/>
    <w:rsid w:val="00483F93"/>
    <w:rsid w:val="004840CE"/>
    <w:rsid w:val="00484E7B"/>
    <w:rsid w:val="00484E94"/>
    <w:rsid w:val="00485053"/>
    <w:rsid w:val="0048529D"/>
    <w:rsid w:val="004864BB"/>
    <w:rsid w:val="004864FE"/>
    <w:rsid w:val="00486505"/>
    <w:rsid w:val="00486B5B"/>
    <w:rsid w:val="00486C3E"/>
    <w:rsid w:val="00486FBE"/>
    <w:rsid w:val="0048765D"/>
    <w:rsid w:val="00487B13"/>
    <w:rsid w:val="00487F9C"/>
    <w:rsid w:val="0049049F"/>
    <w:rsid w:val="00490744"/>
    <w:rsid w:val="00490B99"/>
    <w:rsid w:val="00490C4E"/>
    <w:rsid w:val="00491754"/>
    <w:rsid w:val="00491890"/>
    <w:rsid w:val="004918ED"/>
    <w:rsid w:val="00492142"/>
    <w:rsid w:val="00492927"/>
    <w:rsid w:val="00492BF0"/>
    <w:rsid w:val="00493013"/>
    <w:rsid w:val="004930C2"/>
    <w:rsid w:val="0049382B"/>
    <w:rsid w:val="00494059"/>
    <w:rsid w:val="004940FF"/>
    <w:rsid w:val="00494707"/>
    <w:rsid w:val="004948A5"/>
    <w:rsid w:val="00494F03"/>
    <w:rsid w:val="00495107"/>
    <w:rsid w:val="0049587F"/>
    <w:rsid w:val="004959D8"/>
    <w:rsid w:val="00495C3D"/>
    <w:rsid w:val="00495CA7"/>
    <w:rsid w:val="00495D19"/>
    <w:rsid w:val="00495FBE"/>
    <w:rsid w:val="00496219"/>
    <w:rsid w:val="0049627C"/>
    <w:rsid w:val="004965DB"/>
    <w:rsid w:val="00496BF5"/>
    <w:rsid w:val="0049724C"/>
    <w:rsid w:val="00497507"/>
    <w:rsid w:val="0049751A"/>
    <w:rsid w:val="004978D1"/>
    <w:rsid w:val="004A00CE"/>
    <w:rsid w:val="004A0589"/>
    <w:rsid w:val="004A0744"/>
    <w:rsid w:val="004A0ACB"/>
    <w:rsid w:val="004A0C1E"/>
    <w:rsid w:val="004A163B"/>
    <w:rsid w:val="004A23BA"/>
    <w:rsid w:val="004A2688"/>
    <w:rsid w:val="004A2CC7"/>
    <w:rsid w:val="004A3559"/>
    <w:rsid w:val="004A3715"/>
    <w:rsid w:val="004A44BB"/>
    <w:rsid w:val="004A4745"/>
    <w:rsid w:val="004A4852"/>
    <w:rsid w:val="004A488F"/>
    <w:rsid w:val="004A4A24"/>
    <w:rsid w:val="004A4BE3"/>
    <w:rsid w:val="004A4F58"/>
    <w:rsid w:val="004A4F7E"/>
    <w:rsid w:val="004A5031"/>
    <w:rsid w:val="004A5151"/>
    <w:rsid w:val="004A5988"/>
    <w:rsid w:val="004A6A1B"/>
    <w:rsid w:val="004A6A23"/>
    <w:rsid w:val="004A6D45"/>
    <w:rsid w:val="004A71E0"/>
    <w:rsid w:val="004A752D"/>
    <w:rsid w:val="004A7A9D"/>
    <w:rsid w:val="004A7AED"/>
    <w:rsid w:val="004B0189"/>
    <w:rsid w:val="004B056E"/>
    <w:rsid w:val="004B08DD"/>
    <w:rsid w:val="004B0B0B"/>
    <w:rsid w:val="004B0DC7"/>
    <w:rsid w:val="004B105E"/>
    <w:rsid w:val="004B1FE6"/>
    <w:rsid w:val="004B2302"/>
    <w:rsid w:val="004B3113"/>
    <w:rsid w:val="004B318F"/>
    <w:rsid w:val="004B37AD"/>
    <w:rsid w:val="004B4002"/>
    <w:rsid w:val="004B4242"/>
    <w:rsid w:val="004B442C"/>
    <w:rsid w:val="004B4890"/>
    <w:rsid w:val="004B4C0A"/>
    <w:rsid w:val="004B54B7"/>
    <w:rsid w:val="004B5889"/>
    <w:rsid w:val="004B59EE"/>
    <w:rsid w:val="004B5DC3"/>
    <w:rsid w:val="004B6132"/>
    <w:rsid w:val="004B68F1"/>
    <w:rsid w:val="004B6B86"/>
    <w:rsid w:val="004B6DD6"/>
    <w:rsid w:val="004B7841"/>
    <w:rsid w:val="004B7876"/>
    <w:rsid w:val="004C02F8"/>
    <w:rsid w:val="004C0663"/>
    <w:rsid w:val="004C0E43"/>
    <w:rsid w:val="004C10DF"/>
    <w:rsid w:val="004C17FD"/>
    <w:rsid w:val="004C19E4"/>
    <w:rsid w:val="004C1BCB"/>
    <w:rsid w:val="004C1FF3"/>
    <w:rsid w:val="004C2053"/>
    <w:rsid w:val="004C233D"/>
    <w:rsid w:val="004C2A50"/>
    <w:rsid w:val="004C2C1E"/>
    <w:rsid w:val="004C39D8"/>
    <w:rsid w:val="004C4063"/>
    <w:rsid w:val="004C4248"/>
    <w:rsid w:val="004C4538"/>
    <w:rsid w:val="004C4D8C"/>
    <w:rsid w:val="004C4EF4"/>
    <w:rsid w:val="004C557F"/>
    <w:rsid w:val="004C5580"/>
    <w:rsid w:val="004C59AF"/>
    <w:rsid w:val="004C5A76"/>
    <w:rsid w:val="004C6A4B"/>
    <w:rsid w:val="004C7238"/>
    <w:rsid w:val="004C76C7"/>
    <w:rsid w:val="004C7953"/>
    <w:rsid w:val="004C7F36"/>
    <w:rsid w:val="004C7F65"/>
    <w:rsid w:val="004D0334"/>
    <w:rsid w:val="004D06F4"/>
    <w:rsid w:val="004D0B1F"/>
    <w:rsid w:val="004D1A7A"/>
    <w:rsid w:val="004D1D86"/>
    <w:rsid w:val="004D1E09"/>
    <w:rsid w:val="004D1EE6"/>
    <w:rsid w:val="004D21DA"/>
    <w:rsid w:val="004D21E9"/>
    <w:rsid w:val="004D29EE"/>
    <w:rsid w:val="004D2BCB"/>
    <w:rsid w:val="004D3865"/>
    <w:rsid w:val="004D4252"/>
    <w:rsid w:val="004D44C5"/>
    <w:rsid w:val="004D4916"/>
    <w:rsid w:val="004D4A1D"/>
    <w:rsid w:val="004D4BB2"/>
    <w:rsid w:val="004D4FDC"/>
    <w:rsid w:val="004D511F"/>
    <w:rsid w:val="004D548E"/>
    <w:rsid w:val="004D550D"/>
    <w:rsid w:val="004D5B18"/>
    <w:rsid w:val="004D5CAA"/>
    <w:rsid w:val="004D63BB"/>
    <w:rsid w:val="004D6452"/>
    <w:rsid w:val="004D6514"/>
    <w:rsid w:val="004D6658"/>
    <w:rsid w:val="004D6741"/>
    <w:rsid w:val="004D6B2A"/>
    <w:rsid w:val="004D6D93"/>
    <w:rsid w:val="004D6E1A"/>
    <w:rsid w:val="004D7067"/>
    <w:rsid w:val="004D72E3"/>
    <w:rsid w:val="004D7570"/>
    <w:rsid w:val="004D7736"/>
    <w:rsid w:val="004D7B53"/>
    <w:rsid w:val="004E079B"/>
    <w:rsid w:val="004E08F1"/>
    <w:rsid w:val="004E0B50"/>
    <w:rsid w:val="004E0C37"/>
    <w:rsid w:val="004E1287"/>
    <w:rsid w:val="004E1723"/>
    <w:rsid w:val="004E19F7"/>
    <w:rsid w:val="004E1E47"/>
    <w:rsid w:val="004E2264"/>
    <w:rsid w:val="004E243C"/>
    <w:rsid w:val="004E29AB"/>
    <w:rsid w:val="004E2ED7"/>
    <w:rsid w:val="004E310F"/>
    <w:rsid w:val="004E33F8"/>
    <w:rsid w:val="004E36ED"/>
    <w:rsid w:val="004E3BE6"/>
    <w:rsid w:val="004E401B"/>
    <w:rsid w:val="004E402B"/>
    <w:rsid w:val="004E539F"/>
    <w:rsid w:val="004E54E7"/>
    <w:rsid w:val="004E5F0D"/>
    <w:rsid w:val="004E5F4C"/>
    <w:rsid w:val="004E647D"/>
    <w:rsid w:val="004E68AB"/>
    <w:rsid w:val="004E69B5"/>
    <w:rsid w:val="004E6D2C"/>
    <w:rsid w:val="004E7322"/>
    <w:rsid w:val="004E7525"/>
    <w:rsid w:val="004E7615"/>
    <w:rsid w:val="004E7662"/>
    <w:rsid w:val="004E7A4B"/>
    <w:rsid w:val="004E7A9F"/>
    <w:rsid w:val="004E7BAF"/>
    <w:rsid w:val="004E7D4C"/>
    <w:rsid w:val="004E7FA6"/>
    <w:rsid w:val="004F0035"/>
    <w:rsid w:val="004F0440"/>
    <w:rsid w:val="004F0554"/>
    <w:rsid w:val="004F08A8"/>
    <w:rsid w:val="004F158D"/>
    <w:rsid w:val="004F1601"/>
    <w:rsid w:val="004F171C"/>
    <w:rsid w:val="004F1C0C"/>
    <w:rsid w:val="004F1D4B"/>
    <w:rsid w:val="004F1F21"/>
    <w:rsid w:val="004F24D7"/>
    <w:rsid w:val="004F2627"/>
    <w:rsid w:val="004F2D1E"/>
    <w:rsid w:val="004F3409"/>
    <w:rsid w:val="004F358F"/>
    <w:rsid w:val="004F38D4"/>
    <w:rsid w:val="004F3A1A"/>
    <w:rsid w:val="004F3AE8"/>
    <w:rsid w:val="004F4558"/>
    <w:rsid w:val="004F456F"/>
    <w:rsid w:val="004F51CF"/>
    <w:rsid w:val="004F5362"/>
    <w:rsid w:val="004F580D"/>
    <w:rsid w:val="004F5AE6"/>
    <w:rsid w:val="004F5B3D"/>
    <w:rsid w:val="004F5D1B"/>
    <w:rsid w:val="004F5DAA"/>
    <w:rsid w:val="004F619A"/>
    <w:rsid w:val="004F6523"/>
    <w:rsid w:val="004F6845"/>
    <w:rsid w:val="004F6EC1"/>
    <w:rsid w:val="004F7090"/>
    <w:rsid w:val="004F74BD"/>
    <w:rsid w:val="004F7595"/>
    <w:rsid w:val="004F7963"/>
    <w:rsid w:val="004F7C3D"/>
    <w:rsid w:val="00500106"/>
    <w:rsid w:val="00500113"/>
    <w:rsid w:val="005001BC"/>
    <w:rsid w:val="005002DC"/>
    <w:rsid w:val="005010AD"/>
    <w:rsid w:val="00501957"/>
    <w:rsid w:val="005019F5"/>
    <w:rsid w:val="00501A07"/>
    <w:rsid w:val="00501C1D"/>
    <w:rsid w:val="00501F57"/>
    <w:rsid w:val="005022B0"/>
    <w:rsid w:val="0050245D"/>
    <w:rsid w:val="0050330C"/>
    <w:rsid w:val="005038F3"/>
    <w:rsid w:val="00503B0A"/>
    <w:rsid w:val="00503D01"/>
    <w:rsid w:val="00503F01"/>
    <w:rsid w:val="005041DF"/>
    <w:rsid w:val="00504243"/>
    <w:rsid w:val="00504253"/>
    <w:rsid w:val="005046E2"/>
    <w:rsid w:val="00504D44"/>
    <w:rsid w:val="0050511F"/>
    <w:rsid w:val="00505A39"/>
    <w:rsid w:val="0050667B"/>
    <w:rsid w:val="00506997"/>
    <w:rsid w:val="005072EE"/>
    <w:rsid w:val="00507AD9"/>
    <w:rsid w:val="00510224"/>
    <w:rsid w:val="00510320"/>
    <w:rsid w:val="00510756"/>
    <w:rsid w:val="0051083C"/>
    <w:rsid w:val="0051084F"/>
    <w:rsid w:val="00510A86"/>
    <w:rsid w:val="0051118F"/>
    <w:rsid w:val="005113C8"/>
    <w:rsid w:val="00511A31"/>
    <w:rsid w:val="00511B5E"/>
    <w:rsid w:val="00512238"/>
    <w:rsid w:val="00512284"/>
    <w:rsid w:val="00512317"/>
    <w:rsid w:val="005124A4"/>
    <w:rsid w:val="00512783"/>
    <w:rsid w:val="00512D5A"/>
    <w:rsid w:val="00512E48"/>
    <w:rsid w:val="005135F7"/>
    <w:rsid w:val="00513E14"/>
    <w:rsid w:val="00514954"/>
    <w:rsid w:val="00514B53"/>
    <w:rsid w:val="005152C0"/>
    <w:rsid w:val="00515B53"/>
    <w:rsid w:val="00517084"/>
    <w:rsid w:val="00517B9C"/>
    <w:rsid w:val="00517D3A"/>
    <w:rsid w:val="00517EB2"/>
    <w:rsid w:val="005203D0"/>
    <w:rsid w:val="00520953"/>
    <w:rsid w:val="00520AA2"/>
    <w:rsid w:val="00520C7F"/>
    <w:rsid w:val="00520F22"/>
    <w:rsid w:val="00520FD9"/>
    <w:rsid w:val="00521409"/>
    <w:rsid w:val="0052148B"/>
    <w:rsid w:val="00521818"/>
    <w:rsid w:val="00521BFA"/>
    <w:rsid w:val="00521DE5"/>
    <w:rsid w:val="005221B7"/>
    <w:rsid w:val="00522557"/>
    <w:rsid w:val="0052335F"/>
    <w:rsid w:val="005238A3"/>
    <w:rsid w:val="00523C5E"/>
    <w:rsid w:val="00523DDE"/>
    <w:rsid w:val="00523F04"/>
    <w:rsid w:val="00524595"/>
    <w:rsid w:val="00524C6A"/>
    <w:rsid w:val="00524D77"/>
    <w:rsid w:val="005255FA"/>
    <w:rsid w:val="005259AE"/>
    <w:rsid w:val="00525AA3"/>
    <w:rsid w:val="00525D8E"/>
    <w:rsid w:val="00525FE1"/>
    <w:rsid w:val="005261F9"/>
    <w:rsid w:val="00526B28"/>
    <w:rsid w:val="00526BF3"/>
    <w:rsid w:val="00526D93"/>
    <w:rsid w:val="00526F22"/>
    <w:rsid w:val="0052727D"/>
    <w:rsid w:val="00527321"/>
    <w:rsid w:val="00527A1C"/>
    <w:rsid w:val="0053003A"/>
    <w:rsid w:val="00530817"/>
    <w:rsid w:val="00530A2E"/>
    <w:rsid w:val="00530FD0"/>
    <w:rsid w:val="005316CE"/>
    <w:rsid w:val="00531B94"/>
    <w:rsid w:val="00532633"/>
    <w:rsid w:val="00532670"/>
    <w:rsid w:val="00532F29"/>
    <w:rsid w:val="005330CE"/>
    <w:rsid w:val="005330E5"/>
    <w:rsid w:val="005332B3"/>
    <w:rsid w:val="0053388F"/>
    <w:rsid w:val="00533A1D"/>
    <w:rsid w:val="005344B5"/>
    <w:rsid w:val="00534C85"/>
    <w:rsid w:val="00535F02"/>
    <w:rsid w:val="00535F86"/>
    <w:rsid w:val="00536824"/>
    <w:rsid w:val="00536876"/>
    <w:rsid w:val="00536E65"/>
    <w:rsid w:val="005370B2"/>
    <w:rsid w:val="00537537"/>
    <w:rsid w:val="00537EDA"/>
    <w:rsid w:val="005401C0"/>
    <w:rsid w:val="00540390"/>
    <w:rsid w:val="005411BA"/>
    <w:rsid w:val="00541418"/>
    <w:rsid w:val="00541553"/>
    <w:rsid w:val="00541B27"/>
    <w:rsid w:val="00541C6E"/>
    <w:rsid w:val="00541F25"/>
    <w:rsid w:val="0054257E"/>
    <w:rsid w:val="0054295A"/>
    <w:rsid w:val="0054307F"/>
    <w:rsid w:val="005437A2"/>
    <w:rsid w:val="005437EF"/>
    <w:rsid w:val="00543ABC"/>
    <w:rsid w:val="00543BDE"/>
    <w:rsid w:val="0054406D"/>
    <w:rsid w:val="00544578"/>
    <w:rsid w:val="00544855"/>
    <w:rsid w:val="00545221"/>
    <w:rsid w:val="005453D5"/>
    <w:rsid w:val="0054567C"/>
    <w:rsid w:val="00545D0D"/>
    <w:rsid w:val="00545E25"/>
    <w:rsid w:val="0054615B"/>
    <w:rsid w:val="00546476"/>
    <w:rsid w:val="0054663A"/>
    <w:rsid w:val="005468F9"/>
    <w:rsid w:val="005469E3"/>
    <w:rsid w:val="00546A3C"/>
    <w:rsid w:val="00546AFC"/>
    <w:rsid w:val="00546D89"/>
    <w:rsid w:val="00546F47"/>
    <w:rsid w:val="0054793C"/>
    <w:rsid w:val="00547C4F"/>
    <w:rsid w:val="00547D57"/>
    <w:rsid w:val="00547E0A"/>
    <w:rsid w:val="00550C52"/>
    <w:rsid w:val="00550F48"/>
    <w:rsid w:val="00550FE2"/>
    <w:rsid w:val="0055116C"/>
    <w:rsid w:val="00551471"/>
    <w:rsid w:val="00551C3B"/>
    <w:rsid w:val="005526FA"/>
    <w:rsid w:val="005529CD"/>
    <w:rsid w:val="00552DEE"/>
    <w:rsid w:val="00553667"/>
    <w:rsid w:val="005536D4"/>
    <w:rsid w:val="00553AAF"/>
    <w:rsid w:val="00553F24"/>
    <w:rsid w:val="00554394"/>
    <w:rsid w:val="0055466F"/>
    <w:rsid w:val="00554895"/>
    <w:rsid w:val="005548C8"/>
    <w:rsid w:val="00554993"/>
    <w:rsid w:val="00554A43"/>
    <w:rsid w:val="00554ABC"/>
    <w:rsid w:val="00554D33"/>
    <w:rsid w:val="00554EC0"/>
    <w:rsid w:val="00554FD0"/>
    <w:rsid w:val="00555447"/>
    <w:rsid w:val="00555824"/>
    <w:rsid w:val="00555A8A"/>
    <w:rsid w:val="00556130"/>
    <w:rsid w:val="00556B02"/>
    <w:rsid w:val="00556D4A"/>
    <w:rsid w:val="00557082"/>
    <w:rsid w:val="005573C7"/>
    <w:rsid w:val="005573DD"/>
    <w:rsid w:val="005576FD"/>
    <w:rsid w:val="00557BBB"/>
    <w:rsid w:val="00557C51"/>
    <w:rsid w:val="005600A1"/>
    <w:rsid w:val="0056062D"/>
    <w:rsid w:val="00560779"/>
    <w:rsid w:val="00560866"/>
    <w:rsid w:val="0056089A"/>
    <w:rsid w:val="00560C60"/>
    <w:rsid w:val="00560E95"/>
    <w:rsid w:val="0056140C"/>
    <w:rsid w:val="005615B1"/>
    <w:rsid w:val="00561AAF"/>
    <w:rsid w:val="00561D35"/>
    <w:rsid w:val="005620C6"/>
    <w:rsid w:val="005620E5"/>
    <w:rsid w:val="00562176"/>
    <w:rsid w:val="00562BBE"/>
    <w:rsid w:val="005631DD"/>
    <w:rsid w:val="005633AF"/>
    <w:rsid w:val="0056367F"/>
    <w:rsid w:val="00563776"/>
    <w:rsid w:val="00563965"/>
    <w:rsid w:val="00563CE1"/>
    <w:rsid w:val="005642A6"/>
    <w:rsid w:val="00564671"/>
    <w:rsid w:val="00564F9B"/>
    <w:rsid w:val="00565159"/>
    <w:rsid w:val="005651E4"/>
    <w:rsid w:val="00565599"/>
    <w:rsid w:val="00565924"/>
    <w:rsid w:val="0056594A"/>
    <w:rsid w:val="00565B7F"/>
    <w:rsid w:val="0056617B"/>
    <w:rsid w:val="005667AB"/>
    <w:rsid w:val="00566870"/>
    <w:rsid w:val="00566BDF"/>
    <w:rsid w:val="00567208"/>
    <w:rsid w:val="0056730F"/>
    <w:rsid w:val="00567396"/>
    <w:rsid w:val="00567B2C"/>
    <w:rsid w:val="00567D8B"/>
    <w:rsid w:val="0057052D"/>
    <w:rsid w:val="0057054C"/>
    <w:rsid w:val="0057087C"/>
    <w:rsid w:val="005708E7"/>
    <w:rsid w:val="00570970"/>
    <w:rsid w:val="0057141D"/>
    <w:rsid w:val="00571B62"/>
    <w:rsid w:val="00571C48"/>
    <w:rsid w:val="00572410"/>
    <w:rsid w:val="0057252C"/>
    <w:rsid w:val="005726E3"/>
    <w:rsid w:val="00572AAC"/>
    <w:rsid w:val="00572ED7"/>
    <w:rsid w:val="005730DC"/>
    <w:rsid w:val="0057344E"/>
    <w:rsid w:val="00573461"/>
    <w:rsid w:val="005736A0"/>
    <w:rsid w:val="005738CA"/>
    <w:rsid w:val="005745C6"/>
    <w:rsid w:val="0057469F"/>
    <w:rsid w:val="005749A8"/>
    <w:rsid w:val="005749DB"/>
    <w:rsid w:val="00575129"/>
    <w:rsid w:val="005754A7"/>
    <w:rsid w:val="00575D44"/>
    <w:rsid w:val="00576045"/>
    <w:rsid w:val="005762CD"/>
    <w:rsid w:val="00576B90"/>
    <w:rsid w:val="00576D0B"/>
    <w:rsid w:val="005773AC"/>
    <w:rsid w:val="00580249"/>
    <w:rsid w:val="005802CA"/>
    <w:rsid w:val="005805EB"/>
    <w:rsid w:val="0058092E"/>
    <w:rsid w:val="0058097C"/>
    <w:rsid w:val="005815C4"/>
    <w:rsid w:val="005816E9"/>
    <w:rsid w:val="00581813"/>
    <w:rsid w:val="00581EC6"/>
    <w:rsid w:val="00581F4F"/>
    <w:rsid w:val="0058202F"/>
    <w:rsid w:val="00582947"/>
    <w:rsid w:val="00582C37"/>
    <w:rsid w:val="00583198"/>
    <w:rsid w:val="005832AE"/>
    <w:rsid w:val="0058335E"/>
    <w:rsid w:val="005837FB"/>
    <w:rsid w:val="00583B27"/>
    <w:rsid w:val="00583F79"/>
    <w:rsid w:val="0058468B"/>
    <w:rsid w:val="005848FF"/>
    <w:rsid w:val="0058494E"/>
    <w:rsid w:val="00584BAC"/>
    <w:rsid w:val="00584BB8"/>
    <w:rsid w:val="00584DD2"/>
    <w:rsid w:val="00585769"/>
    <w:rsid w:val="00585780"/>
    <w:rsid w:val="00586278"/>
    <w:rsid w:val="005868D5"/>
    <w:rsid w:val="00586A25"/>
    <w:rsid w:val="00586CD7"/>
    <w:rsid w:val="0058707E"/>
    <w:rsid w:val="0058724F"/>
    <w:rsid w:val="0058773C"/>
    <w:rsid w:val="0059001D"/>
    <w:rsid w:val="0059084B"/>
    <w:rsid w:val="00590CEC"/>
    <w:rsid w:val="00590DAA"/>
    <w:rsid w:val="00591301"/>
    <w:rsid w:val="005918B8"/>
    <w:rsid w:val="00591D69"/>
    <w:rsid w:val="0059279C"/>
    <w:rsid w:val="0059298B"/>
    <w:rsid w:val="00592A47"/>
    <w:rsid w:val="00592A62"/>
    <w:rsid w:val="00592EFA"/>
    <w:rsid w:val="0059398D"/>
    <w:rsid w:val="00593EC6"/>
    <w:rsid w:val="00594013"/>
    <w:rsid w:val="00594475"/>
    <w:rsid w:val="00594B56"/>
    <w:rsid w:val="00594BAC"/>
    <w:rsid w:val="00594C72"/>
    <w:rsid w:val="00595098"/>
    <w:rsid w:val="0059550B"/>
    <w:rsid w:val="0059572F"/>
    <w:rsid w:val="00595801"/>
    <w:rsid w:val="0059593C"/>
    <w:rsid w:val="00595AB8"/>
    <w:rsid w:val="00596310"/>
    <w:rsid w:val="00596372"/>
    <w:rsid w:val="00596766"/>
    <w:rsid w:val="0059687A"/>
    <w:rsid w:val="00596D65"/>
    <w:rsid w:val="00596E2C"/>
    <w:rsid w:val="005970F7"/>
    <w:rsid w:val="005973D3"/>
    <w:rsid w:val="0059756D"/>
    <w:rsid w:val="00597BD8"/>
    <w:rsid w:val="00597C55"/>
    <w:rsid w:val="005A03E0"/>
    <w:rsid w:val="005A0AF3"/>
    <w:rsid w:val="005A10B4"/>
    <w:rsid w:val="005A1338"/>
    <w:rsid w:val="005A141D"/>
    <w:rsid w:val="005A231A"/>
    <w:rsid w:val="005A2356"/>
    <w:rsid w:val="005A243A"/>
    <w:rsid w:val="005A2660"/>
    <w:rsid w:val="005A2784"/>
    <w:rsid w:val="005A27B3"/>
    <w:rsid w:val="005A37FC"/>
    <w:rsid w:val="005A4054"/>
    <w:rsid w:val="005A43F1"/>
    <w:rsid w:val="005A4546"/>
    <w:rsid w:val="005A45E9"/>
    <w:rsid w:val="005A46DA"/>
    <w:rsid w:val="005A4E97"/>
    <w:rsid w:val="005A5031"/>
    <w:rsid w:val="005A5362"/>
    <w:rsid w:val="005A5631"/>
    <w:rsid w:val="005A5703"/>
    <w:rsid w:val="005A5A0C"/>
    <w:rsid w:val="005A5A74"/>
    <w:rsid w:val="005A5B3B"/>
    <w:rsid w:val="005A5C4F"/>
    <w:rsid w:val="005A621D"/>
    <w:rsid w:val="005A6326"/>
    <w:rsid w:val="005A67FC"/>
    <w:rsid w:val="005A6BC6"/>
    <w:rsid w:val="005A6DED"/>
    <w:rsid w:val="005A7347"/>
    <w:rsid w:val="005A73DE"/>
    <w:rsid w:val="005A7527"/>
    <w:rsid w:val="005A766B"/>
    <w:rsid w:val="005A7750"/>
    <w:rsid w:val="005A78DB"/>
    <w:rsid w:val="005A78DF"/>
    <w:rsid w:val="005A7A3F"/>
    <w:rsid w:val="005B00BD"/>
    <w:rsid w:val="005B0185"/>
    <w:rsid w:val="005B0650"/>
    <w:rsid w:val="005B087B"/>
    <w:rsid w:val="005B0AB1"/>
    <w:rsid w:val="005B0CAB"/>
    <w:rsid w:val="005B0DC3"/>
    <w:rsid w:val="005B0E06"/>
    <w:rsid w:val="005B1181"/>
    <w:rsid w:val="005B1413"/>
    <w:rsid w:val="005B156C"/>
    <w:rsid w:val="005B18C8"/>
    <w:rsid w:val="005B1C42"/>
    <w:rsid w:val="005B1E3E"/>
    <w:rsid w:val="005B25BC"/>
    <w:rsid w:val="005B280E"/>
    <w:rsid w:val="005B284B"/>
    <w:rsid w:val="005B2B94"/>
    <w:rsid w:val="005B2E7F"/>
    <w:rsid w:val="005B30AD"/>
    <w:rsid w:val="005B3164"/>
    <w:rsid w:val="005B353F"/>
    <w:rsid w:val="005B4095"/>
    <w:rsid w:val="005B46F4"/>
    <w:rsid w:val="005B4782"/>
    <w:rsid w:val="005B4DAC"/>
    <w:rsid w:val="005B5FE6"/>
    <w:rsid w:val="005B644E"/>
    <w:rsid w:val="005B6615"/>
    <w:rsid w:val="005B689D"/>
    <w:rsid w:val="005B6FB2"/>
    <w:rsid w:val="005B7626"/>
    <w:rsid w:val="005B76E1"/>
    <w:rsid w:val="005B78D8"/>
    <w:rsid w:val="005B7B10"/>
    <w:rsid w:val="005C004A"/>
    <w:rsid w:val="005C0643"/>
    <w:rsid w:val="005C0E5D"/>
    <w:rsid w:val="005C0FDC"/>
    <w:rsid w:val="005C1135"/>
    <w:rsid w:val="005C15B8"/>
    <w:rsid w:val="005C1EAE"/>
    <w:rsid w:val="005C1F5F"/>
    <w:rsid w:val="005C21DA"/>
    <w:rsid w:val="005C22B8"/>
    <w:rsid w:val="005C2ABE"/>
    <w:rsid w:val="005C2CCE"/>
    <w:rsid w:val="005C3097"/>
    <w:rsid w:val="005C30E8"/>
    <w:rsid w:val="005C314B"/>
    <w:rsid w:val="005C340A"/>
    <w:rsid w:val="005C34B9"/>
    <w:rsid w:val="005C366F"/>
    <w:rsid w:val="005C3A7B"/>
    <w:rsid w:val="005C3CC5"/>
    <w:rsid w:val="005C3CF5"/>
    <w:rsid w:val="005C40BB"/>
    <w:rsid w:val="005C43A6"/>
    <w:rsid w:val="005C48DF"/>
    <w:rsid w:val="005C51D4"/>
    <w:rsid w:val="005C51F0"/>
    <w:rsid w:val="005C57D3"/>
    <w:rsid w:val="005C5AAE"/>
    <w:rsid w:val="005C6487"/>
    <w:rsid w:val="005C6951"/>
    <w:rsid w:val="005C75C3"/>
    <w:rsid w:val="005C7768"/>
    <w:rsid w:val="005C77F0"/>
    <w:rsid w:val="005C7BA7"/>
    <w:rsid w:val="005C7E57"/>
    <w:rsid w:val="005D0421"/>
    <w:rsid w:val="005D05ED"/>
    <w:rsid w:val="005D0649"/>
    <w:rsid w:val="005D0F7D"/>
    <w:rsid w:val="005D1455"/>
    <w:rsid w:val="005D146D"/>
    <w:rsid w:val="005D14C5"/>
    <w:rsid w:val="005D17D3"/>
    <w:rsid w:val="005D1A1C"/>
    <w:rsid w:val="005D1EA8"/>
    <w:rsid w:val="005D217D"/>
    <w:rsid w:val="005D2568"/>
    <w:rsid w:val="005D2644"/>
    <w:rsid w:val="005D2778"/>
    <w:rsid w:val="005D28D6"/>
    <w:rsid w:val="005D2927"/>
    <w:rsid w:val="005D2AA2"/>
    <w:rsid w:val="005D2D89"/>
    <w:rsid w:val="005D340A"/>
    <w:rsid w:val="005D39AF"/>
    <w:rsid w:val="005D3CCD"/>
    <w:rsid w:val="005D442D"/>
    <w:rsid w:val="005D469E"/>
    <w:rsid w:val="005D48B5"/>
    <w:rsid w:val="005D4E9A"/>
    <w:rsid w:val="005D528C"/>
    <w:rsid w:val="005D5BA1"/>
    <w:rsid w:val="005D5E92"/>
    <w:rsid w:val="005D6312"/>
    <w:rsid w:val="005D63E8"/>
    <w:rsid w:val="005D679D"/>
    <w:rsid w:val="005D699E"/>
    <w:rsid w:val="005D6A0B"/>
    <w:rsid w:val="005D6A3A"/>
    <w:rsid w:val="005D6C02"/>
    <w:rsid w:val="005D6CD0"/>
    <w:rsid w:val="005D6E19"/>
    <w:rsid w:val="005D6EC8"/>
    <w:rsid w:val="005D6F63"/>
    <w:rsid w:val="005D6FAB"/>
    <w:rsid w:val="005D71E1"/>
    <w:rsid w:val="005D76F0"/>
    <w:rsid w:val="005D77F3"/>
    <w:rsid w:val="005D7822"/>
    <w:rsid w:val="005D789B"/>
    <w:rsid w:val="005D7B5D"/>
    <w:rsid w:val="005D7E54"/>
    <w:rsid w:val="005D7E89"/>
    <w:rsid w:val="005D7FA5"/>
    <w:rsid w:val="005E03B3"/>
    <w:rsid w:val="005E0539"/>
    <w:rsid w:val="005E06DE"/>
    <w:rsid w:val="005E06F9"/>
    <w:rsid w:val="005E0AD2"/>
    <w:rsid w:val="005E16A3"/>
    <w:rsid w:val="005E1BF0"/>
    <w:rsid w:val="005E1C2E"/>
    <w:rsid w:val="005E21DF"/>
    <w:rsid w:val="005E237C"/>
    <w:rsid w:val="005E2DA1"/>
    <w:rsid w:val="005E366B"/>
    <w:rsid w:val="005E37F0"/>
    <w:rsid w:val="005E3863"/>
    <w:rsid w:val="005E3AC2"/>
    <w:rsid w:val="005E3BA6"/>
    <w:rsid w:val="005E4210"/>
    <w:rsid w:val="005E4683"/>
    <w:rsid w:val="005E4770"/>
    <w:rsid w:val="005E5025"/>
    <w:rsid w:val="005E50F1"/>
    <w:rsid w:val="005E5878"/>
    <w:rsid w:val="005E5BE0"/>
    <w:rsid w:val="005E667C"/>
    <w:rsid w:val="005E6806"/>
    <w:rsid w:val="005E702B"/>
    <w:rsid w:val="005E720A"/>
    <w:rsid w:val="005E734C"/>
    <w:rsid w:val="005E7954"/>
    <w:rsid w:val="005E7967"/>
    <w:rsid w:val="005E7BCC"/>
    <w:rsid w:val="005E7C2D"/>
    <w:rsid w:val="005F0950"/>
    <w:rsid w:val="005F095E"/>
    <w:rsid w:val="005F0A4E"/>
    <w:rsid w:val="005F0B7A"/>
    <w:rsid w:val="005F0D47"/>
    <w:rsid w:val="005F110B"/>
    <w:rsid w:val="005F150D"/>
    <w:rsid w:val="005F1523"/>
    <w:rsid w:val="005F19D4"/>
    <w:rsid w:val="005F1FC4"/>
    <w:rsid w:val="005F2063"/>
    <w:rsid w:val="005F221C"/>
    <w:rsid w:val="005F2521"/>
    <w:rsid w:val="005F2ACE"/>
    <w:rsid w:val="005F2C35"/>
    <w:rsid w:val="005F2F11"/>
    <w:rsid w:val="005F2F4E"/>
    <w:rsid w:val="005F31F0"/>
    <w:rsid w:val="005F340B"/>
    <w:rsid w:val="005F3647"/>
    <w:rsid w:val="005F3A49"/>
    <w:rsid w:val="005F3E32"/>
    <w:rsid w:val="005F3E7E"/>
    <w:rsid w:val="005F40FE"/>
    <w:rsid w:val="005F4543"/>
    <w:rsid w:val="005F4972"/>
    <w:rsid w:val="005F4E70"/>
    <w:rsid w:val="005F5447"/>
    <w:rsid w:val="005F54EB"/>
    <w:rsid w:val="005F56D0"/>
    <w:rsid w:val="005F617F"/>
    <w:rsid w:val="005F6D62"/>
    <w:rsid w:val="005F73DF"/>
    <w:rsid w:val="005F7C46"/>
    <w:rsid w:val="005F7C48"/>
    <w:rsid w:val="005F7F33"/>
    <w:rsid w:val="0060018D"/>
    <w:rsid w:val="006001DB"/>
    <w:rsid w:val="00600261"/>
    <w:rsid w:val="00600383"/>
    <w:rsid w:val="00600419"/>
    <w:rsid w:val="0060097F"/>
    <w:rsid w:val="00600B6E"/>
    <w:rsid w:val="00600E9A"/>
    <w:rsid w:val="00601A6F"/>
    <w:rsid w:val="00601B81"/>
    <w:rsid w:val="0060225F"/>
    <w:rsid w:val="006026A6"/>
    <w:rsid w:val="006026E7"/>
    <w:rsid w:val="006027C5"/>
    <w:rsid w:val="006028B5"/>
    <w:rsid w:val="006028BA"/>
    <w:rsid w:val="00602BA4"/>
    <w:rsid w:val="006031AC"/>
    <w:rsid w:val="00603359"/>
    <w:rsid w:val="006038A5"/>
    <w:rsid w:val="00603B04"/>
    <w:rsid w:val="00603D09"/>
    <w:rsid w:val="00604614"/>
    <w:rsid w:val="00604B73"/>
    <w:rsid w:val="00604D05"/>
    <w:rsid w:val="006051C7"/>
    <w:rsid w:val="006056F7"/>
    <w:rsid w:val="00605E0B"/>
    <w:rsid w:val="00605E82"/>
    <w:rsid w:val="00605EA5"/>
    <w:rsid w:val="00606172"/>
    <w:rsid w:val="006061C4"/>
    <w:rsid w:val="00606278"/>
    <w:rsid w:val="006068C3"/>
    <w:rsid w:val="0060699F"/>
    <w:rsid w:val="00606D5C"/>
    <w:rsid w:val="00606E7F"/>
    <w:rsid w:val="006070F3"/>
    <w:rsid w:val="0060725D"/>
    <w:rsid w:val="006072E8"/>
    <w:rsid w:val="006074AA"/>
    <w:rsid w:val="0060776B"/>
    <w:rsid w:val="0060795C"/>
    <w:rsid w:val="00607A91"/>
    <w:rsid w:val="00610218"/>
    <w:rsid w:val="006103D0"/>
    <w:rsid w:val="006104AF"/>
    <w:rsid w:val="006105BB"/>
    <w:rsid w:val="00610A29"/>
    <w:rsid w:val="00610E06"/>
    <w:rsid w:val="006110D2"/>
    <w:rsid w:val="00611379"/>
    <w:rsid w:val="00611999"/>
    <w:rsid w:val="00611A5B"/>
    <w:rsid w:val="00611B46"/>
    <w:rsid w:val="00612292"/>
    <w:rsid w:val="006128BA"/>
    <w:rsid w:val="00613052"/>
    <w:rsid w:val="0061308D"/>
    <w:rsid w:val="006130E4"/>
    <w:rsid w:val="0061368E"/>
    <w:rsid w:val="00613775"/>
    <w:rsid w:val="006137BB"/>
    <w:rsid w:val="00613979"/>
    <w:rsid w:val="00613C5F"/>
    <w:rsid w:val="006143F9"/>
    <w:rsid w:val="00614C8F"/>
    <w:rsid w:val="0061520A"/>
    <w:rsid w:val="00615C0F"/>
    <w:rsid w:val="00616033"/>
    <w:rsid w:val="006167F2"/>
    <w:rsid w:val="00617841"/>
    <w:rsid w:val="00617A5F"/>
    <w:rsid w:val="00617CC9"/>
    <w:rsid w:val="00617CEA"/>
    <w:rsid w:val="00617D0E"/>
    <w:rsid w:val="00617FF1"/>
    <w:rsid w:val="006201D8"/>
    <w:rsid w:val="006202CA"/>
    <w:rsid w:val="00620E7C"/>
    <w:rsid w:val="0062155D"/>
    <w:rsid w:val="0062171C"/>
    <w:rsid w:val="00621B1B"/>
    <w:rsid w:val="00621B8B"/>
    <w:rsid w:val="00621DAF"/>
    <w:rsid w:val="00621EB1"/>
    <w:rsid w:val="00622080"/>
    <w:rsid w:val="00622DDA"/>
    <w:rsid w:val="00622E8A"/>
    <w:rsid w:val="00622EB0"/>
    <w:rsid w:val="00622F7E"/>
    <w:rsid w:val="00622FBD"/>
    <w:rsid w:val="006231AD"/>
    <w:rsid w:val="00623ED2"/>
    <w:rsid w:val="00623F16"/>
    <w:rsid w:val="0062401D"/>
    <w:rsid w:val="006240D7"/>
    <w:rsid w:val="006241D6"/>
    <w:rsid w:val="0062436B"/>
    <w:rsid w:val="00624671"/>
    <w:rsid w:val="00624DAA"/>
    <w:rsid w:val="006251C1"/>
    <w:rsid w:val="0062555F"/>
    <w:rsid w:val="006257C6"/>
    <w:rsid w:val="00625896"/>
    <w:rsid w:val="00625980"/>
    <w:rsid w:val="00625CDD"/>
    <w:rsid w:val="00626302"/>
    <w:rsid w:val="00626562"/>
    <w:rsid w:val="0062661E"/>
    <w:rsid w:val="00626875"/>
    <w:rsid w:val="00626A1F"/>
    <w:rsid w:val="00626A56"/>
    <w:rsid w:val="00626C55"/>
    <w:rsid w:val="00626E0E"/>
    <w:rsid w:val="00627076"/>
    <w:rsid w:val="006271F5"/>
    <w:rsid w:val="006272F9"/>
    <w:rsid w:val="00627319"/>
    <w:rsid w:val="00627627"/>
    <w:rsid w:val="0062769E"/>
    <w:rsid w:val="00627AAD"/>
    <w:rsid w:val="00627D52"/>
    <w:rsid w:val="00627FA6"/>
    <w:rsid w:val="00627FF8"/>
    <w:rsid w:val="006300DE"/>
    <w:rsid w:val="0063025C"/>
    <w:rsid w:val="0063029A"/>
    <w:rsid w:val="00630700"/>
    <w:rsid w:val="00630859"/>
    <w:rsid w:val="00630893"/>
    <w:rsid w:val="00630988"/>
    <w:rsid w:val="006309C2"/>
    <w:rsid w:val="00630CDE"/>
    <w:rsid w:val="00630DEA"/>
    <w:rsid w:val="00631A9E"/>
    <w:rsid w:val="00631B5D"/>
    <w:rsid w:val="00632095"/>
    <w:rsid w:val="0063245D"/>
    <w:rsid w:val="0063267C"/>
    <w:rsid w:val="00632A96"/>
    <w:rsid w:val="00632D08"/>
    <w:rsid w:val="006330EA"/>
    <w:rsid w:val="00633BC0"/>
    <w:rsid w:val="0063439E"/>
    <w:rsid w:val="00634692"/>
    <w:rsid w:val="00634785"/>
    <w:rsid w:val="00634A99"/>
    <w:rsid w:val="00634D97"/>
    <w:rsid w:val="00634EE8"/>
    <w:rsid w:val="00635179"/>
    <w:rsid w:val="00635781"/>
    <w:rsid w:val="006357C9"/>
    <w:rsid w:val="0063618E"/>
    <w:rsid w:val="00636308"/>
    <w:rsid w:val="006364A4"/>
    <w:rsid w:val="00636915"/>
    <w:rsid w:val="00636B79"/>
    <w:rsid w:val="00636EC1"/>
    <w:rsid w:val="006372DE"/>
    <w:rsid w:val="006372F4"/>
    <w:rsid w:val="006376BA"/>
    <w:rsid w:val="0063788B"/>
    <w:rsid w:val="00637A14"/>
    <w:rsid w:val="00637A4D"/>
    <w:rsid w:val="00637D70"/>
    <w:rsid w:val="0064007C"/>
    <w:rsid w:val="0064013F"/>
    <w:rsid w:val="00640645"/>
    <w:rsid w:val="00640649"/>
    <w:rsid w:val="006407C7"/>
    <w:rsid w:val="0064096E"/>
    <w:rsid w:val="00640AC8"/>
    <w:rsid w:val="006411C2"/>
    <w:rsid w:val="00641773"/>
    <w:rsid w:val="00641B56"/>
    <w:rsid w:val="00641D5A"/>
    <w:rsid w:val="00641F54"/>
    <w:rsid w:val="0064205D"/>
    <w:rsid w:val="006420E7"/>
    <w:rsid w:val="006427E2"/>
    <w:rsid w:val="00642EED"/>
    <w:rsid w:val="00642FBC"/>
    <w:rsid w:val="0064306C"/>
    <w:rsid w:val="0064308C"/>
    <w:rsid w:val="00643393"/>
    <w:rsid w:val="00643500"/>
    <w:rsid w:val="00643681"/>
    <w:rsid w:val="00643E11"/>
    <w:rsid w:val="0064410A"/>
    <w:rsid w:val="0064467F"/>
    <w:rsid w:val="00644AC7"/>
    <w:rsid w:val="00644D15"/>
    <w:rsid w:val="0064500E"/>
    <w:rsid w:val="00645258"/>
    <w:rsid w:val="006452C3"/>
    <w:rsid w:val="0064539F"/>
    <w:rsid w:val="00645703"/>
    <w:rsid w:val="00645B88"/>
    <w:rsid w:val="00646021"/>
    <w:rsid w:val="0064602E"/>
    <w:rsid w:val="0064615F"/>
    <w:rsid w:val="006467F3"/>
    <w:rsid w:val="00646FA5"/>
    <w:rsid w:val="006477EC"/>
    <w:rsid w:val="00647B05"/>
    <w:rsid w:val="00647CC7"/>
    <w:rsid w:val="00647D82"/>
    <w:rsid w:val="00650285"/>
    <w:rsid w:val="006504B4"/>
    <w:rsid w:val="006517D5"/>
    <w:rsid w:val="00651B25"/>
    <w:rsid w:val="00652061"/>
    <w:rsid w:val="006520C9"/>
    <w:rsid w:val="00652724"/>
    <w:rsid w:val="006528A5"/>
    <w:rsid w:val="00652C7A"/>
    <w:rsid w:val="00652CB8"/>
    <w:rsid w:val="0065306D"/>
    <w:rsid w:val="006531BE"/>
    <w:rsid w:val="00653390"/>
    <w:rsid w:val="0065380E"/>
    <w:rsid w:val="0065381E"/>
    <w:rsid w:val="00653912"/>
    <w:rsid w:val="00653C90"/>
    <w:rsid w:val="006545CB"/>
    <w:rsid w:val="0065479A"/>
    <w:rsid w:val="0065499B"/>
    <w:rsid w:val="00654B1A"/>
    <w:rsid w:val="00655284"/>
    <w:rsid w:val="006553A1"/>
    <w:rsid w:val="006554A1"/>
    <w:rsid w:val="006554D9"/>
    <w:rsid w:val="00655C52"/>
    <w:rsid w:val="00655DE9"/>
    <w:rsid w:val="00655F4C"/>
    <w:rsid w:val="006562F5"/>
    <w:rsid w:val="00656807"/>
    <w:rsid w:val="00656D96"/>
    <w:rsid w:val="00656FE7"/>
    <w:rsid w:val="0065707B"/>
    <w:rsid w:val="006573B7"/>
    <w:rsid w:val="0065746E"/>
    <w:rsid w:val="006575FE"/>
    <w:rsid w:val="00657619"/>
    <w:rsid w:val="00657CC7"/>
    <w:rsid w:val="00657D99"/>
    <w:rsid w:val="006603C5"/>
    <w:rsid w:val="00660459"/>
    <w:rsid w:val="006604C4"/>
    <w:rsid w:val="0066084E"/>
    <w:rsid w:val="00660A2A"/>
    <w:rsid w:val="00660AD3"/>
    <w:rsid w:val="00660F79"/>
    <w:rsid w:val="00661101"/>
    <w:rsid w:val="00661135"/>
    <w:rsid w:val="006611FC"/>
    <w:rsid w:val="006615E9"/>
    <w:rsid w:val="00661781"/>
    <w:rsid w:val="006617DF"/>
    <w:rsid w:val="006617EA"/>
    <w:rsid w:val="00661982"/>
    <w:rsid w:val="006619DE"/>
    <w:rsid w:val="00661C96"/>
    <w:rsid w:val="00661EFC"/>
    <w:rsid w:val="0066210B"/>
    <w:rsid w:val="0066220A"/>
    <w:rsid w:val="0066234B"/>
    <w:rsid w:val="00662540"/>
    <w:rsid w:val="006629A3"/>
    <w:rsid w:val="006630F2"/>
    <w:rsid w:val="00663185"/>
    <w:rsid w:val="006633FA"/>
    <w:rsid w:val="006637B4"/>
    <w:rsid w:val="00663982"/>
    <w:rsid w:val="006643AF"/>
    <w:rsid w:val="00664870"/>
    <w:rsid w:val="0066578F"/>
    <w:rsid w:val="00665803"/>
    <w:rsid w:val="00666154"/>
    <w:rsid w:val="006668B0"/>
    <w:rsid w:val="0066695C"/>
    <w:rsid w:val="006675BF"/>
    <w:rsid w:val="006676D6"/>
    <w:rsid w:val="0066772B"/>
    <w:rsid w:val="00670CF1"/>
    <w:rsid w:val="0067116F"/>
    <w:rsid w:val="006713C9"/>
    <w:rsid w:val="00671553"/>
    <w:rsid w:val="0067177D"/>
    <w:rsid w:val="00671904"/>
    <w:rsid w:val="00671D85"/>
    <w:rsid w:val="00672C0D"/>
    <w:rsid w:val="0067354D"/>
    <w:rsid w:val="006739BF"/>
    <w:rsid w:val="00673A75"/>
    <w:rsid w:val="00673B3F"/>
    <w:rsid w:val="00673E6B"/>
    <w:rsid w:val="006744BB"/>
    <w:rsid w:val="006744C5"/>
    <w:rsid w:val="0067465D"/>
    <w:rsid w:val="006747B7"/>
    <w:rsid w:val="0067488B"/>
    <w:rsid w:val="006759AC"/>
    <w:rsid w:val="00675C21"/>
    <w:rsid w:val="00675ECD"/>
    <w:rsid w:val="00675F54"/>
    <w:rsid w:val="0067614E"/>
    <w:rsid w:val="00676202"/>
    <w:rsid w:val="006763B1"/>
    <w:rsid w:val="006769E8"/>
    <w:rsid w:val="00677114"/>
    <w:rsid w:val="00677137"/>
    <w:rsid w:val="006776A0"/>
    <w:rsid w:val="006776CF"/>
    <w:rsid w:val="00677B1E"/>
    <w:rsid w:val="006804C9"/>
    <w:rsid w:val="006805E6"/>
    <w:rsid w:val="00680BEE"/>
    <w:rsid w:val="006813CA"/>
    <w:rsid w:val="00681F0D"/>
    <w:rsid w:val="00682307"/>
    <w:rsid w:val="006823E6"/>
    <w:rsid w:val="00682906"/>
    <w:rsid w:val="00682A2D"/>
    <w:rsid w:val="00682C48"/>
    <w:rsid w:val="00682FE2"/>
    <w:rsid w:val="006836C4"/>
    <w:rsid w:val="00683B36"/>
    <w:rsid w:val="00683C34"/>
    <w:rsid w:val="0068402E"/>
    <w:rsid w:val="00684337"/>
    <w:rsid w:val="006843F0"/>
    <w:rsid w:val="006846B7"/>
    <w:rsid w:val="00685094"/>
    <w:rsid w:val="006857EC"/>
    <w:rsid w:val="00685882"/>
    <w:rsid w:val="00685BA2"/>
    <w:rsid w:val="00685FB5"/>
    <w:rsid w:val="0068626E"/>
    <w:rsid w:val="00686B03"/>
    <w:rsid w:val="00686E5B"/>
    <w:rsid w:val="00687068"/>
    <w:rsid w:val="006871CE"/>
    <w:rsid w:val="00687880"/>
    <w:rsid w:val="00687D1F"/>
    <w:rsid w:val="006900B1"/>
    <w:rsid w:val="00690128"/>
    <w:rsid w:val="006904E2"/>
    <w:rsid w:val="00690838"/>
    <w:rsid w:val="00690A57"/>
    <w:rsid w:val="00690B64"/>
    <w:rsid w:val="00690C24"/>
    <w:rsid w:val="00690F90"/>
    <w:rsid w:val="0069135F"/>
    <w:rsid w:val="006914CE"/>
    <w:rsid w:val="00691696"/>
    <w:rsid w:val="00691AFE"/>
    <w:rsid w:val="00691E0A"/>
    <w:rsid w:val="006924D3"/>
    <w:rsid w:val="0069250C"/>
    <w:rsid w:val="006927D8"/>
    <w:rsid w:val="006935ED"/>
    <w:rsid w:val="00693E21"/>
    <w:rsid w:val="00694327"/>
    <w:rsid w:val="006945FF"/>
    <w:rsid w:val="006946D8"/>
    <w:rsid w:val="00694939"/>
    <w:rsid w:val="006949B7"/>
    <w:rsid w:val="00694AF0"/>
    <w:rsid w:val="00694C9E"/>
    <w:rsid w:val="00695408"/>
    <w:rsid w:val="006955A1"/>
    <w:rsid w:val="00695A01"/>
    <w:rsid w:val="006963E2"/>
    <w:rsid w:val="0069665E"/>
    <w:rsid w:val="006975C1"/>
    <w:rsid w:val="006A0275"/>
    <w:rsid w:val="006A0937"/>
    <w:rsid w:val="006A0BC8"/>
    <w:rsid w:val="006A0F78"/>
    <w:rsid w:val="006A11E3"/>
    <w:rsid w:val="006A14BC"/>
    <w:rsid w:val="006A1704"/>
    <w:rsid w:val="006A1AAB"/>
    <w:rsid w:val="006A1BB3"/>
    <w:rsid w:val="006A1D4F"/>
    <w:rsid w:val="006A1D6D"/>
    <w:rsid w:val="006A238D"/>
    <w:rsid w:val="006A2C80"/>
    <w:rsid w:val="006A2CC4"/>
    <w:rsid w:val="006A32A2"/>
    <w:rsid w:val="006A355D"/>
    <w:rsid w:val="006A3823"/>
    <w:rsid w:val="006A3B4B"/>
    <w:rsid w:val="006A3BC3"/>
    <w:rsid w:val="006A3D43"/>
    <w:rsid w:val="006A40CB"/>
    <w:rsid w:val="006A523C"/>
    <w:rsid w:val="006A54AB"/>
    <w:rsid w:val="006A578D"/>
    <w:rsid w:val="006A5827"/>
    <w:rsid w:val="006A5BB2"/>
    <w:rsid w:val="006A5C3C"/>
    <w:rsid w:val="006A65C3"/>
    <w:rsid w:val="006A6768"/>
    <w:rsid w:val="006A6784"/>
    <w:rsid w:val="006A68AF"/>
    <w:rsid w:val="006A73ED"/>
    <w:rsid w:val="006A7F7D"/>
    <w:rsid w:val="006B042B"/>
    <w:rsid w:val="006B0FEC"/>
    <w:rsid w:val="006B1A0D"/>
    <w:rsid w:val="006B1A45"/>
    <w:rsid w:val="006B1EE6"/>
    <w:rsid w:val="006B2144"/>
    <w:rsid w:val="006B2926"/>
    <w:rsid w:val="006B2AD4"/>
    <w:rsid w:val="006B2AE7"/>
    <w:rsid w:val="006B2D76"/>
    <w:rsid w:val="006B3331"/>
    <w:rsid w:val="006B33CC"/>
    <w:rsid w:val="006B3567"/>
    <w:rsid w:val="006B3775"/>
    <w:rsid w:val="006B3A62"/>
    <w:rsid w:val="006B3D9C"/>
    <w:rsid w:val="006B3E0D"/>
    <w:rsid w:val="006B3ED1"/>
    <w:rsid w:val="006B3F38"/>
    <w:rsid w:val="006B4A77"/>
    <w:rsid w:val="006B51D5"/>
    <w:rsid w:val="006B51D9"/>
    <w:rsid w:val="006B5426"/>
    <w:rsid w:val="006B542E"/>
    <w:rsid w:val="006B5972"/>
    <w:rsid w:val="006B622B"/>
    <w:rsid w:val="006B6B49"/>
    <w:rsid w:val="006B6E9F"/>
    <w:rsid w:val="006B7800"/>
    <w:rsid w:val="006B7BFD"/>
    <w:rsid w:val="006B7DE6"/>
    <w:rsid w:val="006C04A0"/>
    <w:rsid w:val="006C0936"/>
    <w:rsid w:val="006C0BBC"/>
    <w:rsid w:val="006C13A1"/>
    <w:rsid w:val="006C2EE5"/>
    <w:rsid w:val="006C2F58"/>
    <w:rsid w:val="006C3091"/>
    <w:rsid w:val="006C378D"/>
    <w:rsid w:val="006C38D6"/>
    <w:rsid w:val="006C3D18"/>
    <w:rsid w:val="006C3E0E"/>
    <w:rsid w:val="006C3EA3"/>
    <w:rsid w:val="006C3F0F"/>
    <w:rsid w:val="006C3F56"/>
    <w:rsid w:val="006C425D"/>
    <w:rsid w:val="006C49E7"/>
    <w:rsid w:val="006C4ADB"/>
    <w:rsid w:val="006C4D7B"/>
    <w:rsid w:val="006C55FC"/>
    <w:rsid w:val="006C575D"/>
    <w:rsid w:val="006C596B"/>
    <w:rsid w:val="006C5C4F"/>
    <w:rsid w:val="006C616A"/>
    <w:rsid w:val="006C62A0"/>
    <w:rsid w:val="006C633E"/>
    <w:rsid w:val="006C6638"/>
    <w:rsid w:val="006C6855"/>
    <w:rsid w:val="006C6D5D"/>
    <w:rsid w:val="006C75C2"/>
    <w:rsid w:val="006C78C9"/>
    <w:rsid w:val="006C7E08"/>
    <w:rsid w:val="006C7EA6"/>
    <w:rsid w:val="006D0941"/>
    <w:rsid w:val="006D0C4B"/>
    <w:rsid w:val="006D1530"/>
    <w:rsid w:val="006D18FD"/>
    <w:rsid w:val="006D1FF5"/>
    <w:rsid w:val="006D2009"/>
    <w:rsid w:val="006D2E39"/>
    <w:rsid w:val="006D30B3"/>
    <w:rsid w:val="006D30EA"/>
    <w:rsid w:val="006D32A5"/>
    <w:rsid w:val="006D38DE"/>
    <w:rsid w:val="006D3C28"/>
    <w:rsid w:val="006D4A79"/>
    <w:rsid w:val="006D4A95"/>
    <w:rsid w:val="006D4D2A"/>
    <w:rsid w:val="006D4DAF"/>
    <w:rsid w:val="006D518A"/>
    <w:rsid w:val="006D5DCD"/>
    <w:rsid w:val="006D6638"/>
    <w:rsid w:val="006D698C"/>
    <w:rsid w:val="006D69A1"/>
    <w:rsid w:val="006D6B33"/>
    <w:rsid w:val="006D6FD2"/>
    <w:rsid w:val="006D7007"/>
    <w:rsid w:val="006D7098"/>
    <w:rsid w:val="006D7106"/>
    <w:rsid w:val="006D7133"/>
    <w:rsid w:val="006D7719"/>
    <w:rsid w:val="006D7BFA"/>
    <w:rsid w:val="006E009A"/>
    <w:rsid w:val="006E04D7"/>
    <w:rsid w:val="006E067E"/>
    <w:rsid w:val="006E08C6"/>
    <w:rsid w:val="006E0AD5"/>
    <w:rsid w:val="006E10BE"/>
    <w:rsid w:val="006E150B"/>
    <w:rsid w:val="006E1690"/>
    <w:rsid w:val="006E1CF8"/>
    <w:rsid w:val="006E1E28"/>
    <w:rsid w:val="006E1F0C"/>
    <w:rsid w:val="006E1F28"/>
    <w:rsid w:val="006E2804"/>
    <w:rsid w:val="006E2849"/>
    <w:rsid w:val="006E28CA"/>
    <w:rsid w:val="006E2E70"/>
    <w:rsid w:val="006E3109"/>
    <w:rsid w:val="006E3547"/>
    <w:rsid w:val="006E37CE"/>
    <w:rsid w:val="006E3D43"/>
    <w:rsid w:val="006E4166"/>
    <w:rsid w:val="006E44E0"/>
    <w:rsid w:val="006E46AC"/>
    <w:rsid w:val="006E492D"/>
    <w:rsid w:val="006E4BA3"/>
    <w:rsid w:val="006E4E2C"/>
    <w:rsid w:val="006E5379"/>
    <w:rsid w:val="006E54A1"/>
    <w:rsid w:val="006E5B1D"/>
    <w:rsid w:val="006E63E1"/>
    <w:rsid w:val="006E6437"/>
    <w:rsid w:val="006E66AD"/>
    <w:rsid w:val="006E6B6C"/>
    <w:rsid w:val="006E6BE6"/>
    <w:rsid w:val="006E7002"/>
    <w:rsid w:val="006E702F"/>
    <w:rsid w:val="006E753C"/>
    <w:rsid w:val="006E7B3E"/>
    <w:rsid w:val="006F039A"/>
    <w:rsid w:val="006F053E"/>
    <w:rsid w:val="006F0607"/>
    <w:rsid w:val="006F09C0"/>
    <w:rsid w:val="006F0AC9"/>
    <w:rsid w:val="006F1610"/>
    <w:rsid w:val="006F1FC4"/>
    <w:rsid w:val="006F21FC"/>
    <w:rsid w:val="006F2943"/>
    <w:rsid w:val="006F2D73"/>
    <w:rsid w:val="006F2EFD"/>
    <w:rsid w:val="006F30D4"/>
    <w:rsid w:val="006F32F5"/>
    <w:rsid w:val="006F34A1"/>
    <w:rsid w:val="006F386E"/>
    <w:rsid w:val="006F3EF7"/>
    <w:rsid w:val="006F40D6"/>
    <w:rsid w:val="006F433E"/>
    <w:rsid w:val="006F4571"/>
    <w:rsid w:val="006F4E79"/>
    <w:rsid w:val="006F4F79"/>
    <w:rsid w:val="006F5136"/>
    <w:rsid w:val="006F51D9"/>
    <w:rsid w:val="006F52C7"/>
    <w:rsid w:val="006F55AF"/>
    <w:rsid w:val="006F5C00"/>
    <w:rsid w:val="006F617E"/>
    <w:rsid w:val="006F618D"/>
    <w:rsid w:val="006F64A4"/>
    <w:rsid w:val="006F64D8"/>
    <w:rsid w:val="006F695B"/>
    <w:rsid w:val="006F6EFB"/>
    <w:rsid w:val="006F72A3"/>
    <w:rsid w:val="006F783E"/>
    <w:rsid w:val="006F78BC"/>
    <w:rsid w:val="006F78C8"/>
    <w:rsid w:val="007006A1"/>
    <w:rsid w:val="007006D1"/>
    <w:rsid w:val="0070080A"/>
    <w:rsid w:val="00700DE5"/>
    <w:rsid w:val="007012B6"/>
    <w:rsid w:val="007013B0"/>
    <w:rsid w:val="00701C9E"/>
    <w:rsid w:val="00701D85"/>
    <w:rsid w:val="00701E7C"/>
    <w:rsid w:val="007026A7"/>
    <w:rsid w:val="007027E7"/>
    <w:rsid w:val="007028E1"/>
    <w:rsid w:val="00702BA3"/>
    <w:rsid w:val="00702F79"/>
    <w:rsid w:val="007037F8"/>
    <w:rsid w:val="00704310"/>
    <w:rsid w:val="007044D7"/>
    <w:rsid w:val="007045E2"/>
    <w:rsid w:val="00704D1A"/>
    <w:rsid w:val="00704DE5"/>
    <w:rsid w:val="00705428"/>
    <w:rsid w:val="00705B01"/>
    <w:rsid w:val="00705E73"/>
    <w:rsid w:val="007060E3"/>
    <w:rsid w:val="007067E6"/>
    <w:rsid w:val="00706949"/>
    <w:rsid w:val="00707230"/>
    <w:rsid w:val="00707459"/>
    <w:rsid w:val="0070749E"/>
    <w:rsid w:val="00707634"/>
    <w:rsid w:val="0070788D"/>
    <w:rsid w:val="00707E14"/>
    <w:rsid w:val="007102F4"/>
    <w:rsid w:val="0071030B"/>
    <w:rsid w:val="007103C9"/>
    <w:rsid w:val="0071042C"/>
    <w:rsid w:val="0071075B"/>
    <w:rsid w:val="00710E11"/>
    <w:rsid w:val="00710F77"/>
    <w:rsid w:val="007110B0"/>
    <w:rsid w:val="0071118C"/>
    <w:rsid w:val="007111A7"/>
    <w:rsid w:val="00711372"/>
    <w:rsid w:val="00711373"/>
    <w:rsid w:val="007117E8"/>
    <w:rsid w:val="00711838"/>
    <w:rsid w:val="00711889"/>
    <w:rsid w:val="00712055"/>
    <w:rsid w:val="007122FD"/>
    <w:rsid w:val="0071295A"/>
    <w:rsid w:val="00712B4F"/>
    <w:rsid w:val="00712CC0"/>
    <w:rsid w:val="0071387F"/>
    <w:rsid w:val="007139BE"/>
    <w:rsid w:val="00713ECB"/>
    <w:rsid w:val="00713F20"/>
    <w:rsid w:val="00713F8C"/>
    <w:rsid w:val="00714777"/>
    <w:rsid w:val="00714E23"/>
    <w:rsid w:val="00714F2E"/>
    <w:rsid w:val="00715495"/>
    <w:rsid w:val="0071584C"/>
    <w:rsid w:val="00715CE6"/>
    <w:rsid w:val="00715D90"/>
    <w:rsid w:val="00716960"/>
    <w:rsid w:val="00716C20"/>
    <w:rsid w:val="007170B9"/>
    <w:rsid w:val="0071710A"/>
    <w:rsid w:val="00720073"/>
    <w:rsid w:val="00720484"/>
    <w:rsid w:val="007204EA"/>
    <w:rsid w:val="0072072F"/>
    <w:rsid w:val="0072098D"/>
    <w:rsid w:val="00720BE7"/>
    <w:rsid w:val="00721114"/>
    <w:rsid w:val="0072149F"/>
    <w:rsid w:val="007218F2"/>
    <w:rsid w:val="00721E2D"/>
    <w:rsid w:val="00722530"/>
    <w:rsid w:val="00722A0B"/>
    <w:rsid w:val="00722F26"/>
    <w:rsid w:val="007231CD"/>
    <w:rsid w:val="00723593"/>
    <w:rsid w:val="00723716"/>
    <w:rsid w:val="00723743"/>
    <w:rsid w:val="007248A7"/>
    <w:rsid w:val="00724AAE"/>
    <w:rsid w:val="007251B4"/>
    <w:rsid w:val="007258D5"/>
    <w:rsid w:val="0072590F"/>
    <w:rsid w:val="00725AB8"/>
    <w:rsid w:val="00726290"/>
    <w:rsid w:val="0072642A"/>
    <w:rsid w:val="0072656F"/>
    <w:rsid w:val="00726D5F"/>
    <w:rsid w:val="007271C1"/>
    <w:rsid w:val="00727595"/>
    <w:rsid w:val="00727641"/>
    <w:rsid w:val="00727D9D"/>
    <w:rsid w:val="007307A7"/>
    <w:rsid w:val="00730BA2"/>
    <w:rsid w:val="007312D3"/>
    <w:rsid w:val="007320F2"/>
    <w:rsid w:val="00732F7C"/>
    <w:rsid w:val="00732FCE"/>
    <w:rsid w:val="00733197"/>
    <w:rsid w:val="007335ED"/>
    <w:rsid w:val="00733824"/>
    <w:rsid w:val="00733A65"/>
    <w:rsid w:val="00733F25"/>
    <w:rsid w:val="00734423"/>
    <w:rsid w:val="00734973"/>
    <w:rsid w:val="00734B46"/>
    <w:rsid w:val="00734C5C"/>
    <w:rsid w:val="00735122"/>
    <w:rsid w:val="00735404"/>
    <w:rsid w:val="00735B45"/>
    <w:rsid w:val="00735DD3"/>
    <w:rsid w:val="00735EE2"/>
    <w:rsid w:val="007360DD"/>
    <w:rsid w:val="00736D58"/>
    <w:rsid w:val="00737542"/>
    <w:rsid w:val="00737AD5"/>
    <w:rsid w:val="00737C8D"/>
    <w:rsid w:val="00737DEC"/>
    <w:rsid w:val="00740060"/>
    <w:rsid w:val="00740316"/>
    <w:rsid w:val="007404CB"/>
    <w:rsid w:val="007406BE"/>
    <w:rsid w:val="0074087A"/>
    <w:rsid w:val="00740AEA"/>
    <w:rsid w:val="00740CC1"/>
    <w:rsid w:val="007411DC"/>
    <w:rsid w:val="00741495"/>
    <w:rsid w:val="00741648"/>
    <w:rsid w:val="007417FD"/>
    <w:rsid w:val="00741DE3"/>
    <w:rsid w:val="00741F19"/>
    <w:rsid w:val="007423DE"/>
    <w:rsid w:val="00742669"/>
    <w:rsid w:val="00742CEF"/>
    <w:rsid w:val="00742D91"/>
    <w:rsid w:val="0074329B"/>
    <w:rsid w:val="0074342C"/>
    <w:rsid w:val="00743665"/>
    <w:rsid w:val="00744290"/>
    <w:rsid w:val="00744516"/>
    <w:rsid w:val="00744523"/>
    <w:rsid w:val="00744A04"/>
    <w:rsid w:val="00744C5B"/>
    <w:rsid w:val="00744CB4"/>
    <w:rsid w:val="007451DA"/>
    <w:rsid w:val="00745696"/>
    <w:rsid w:val="00745A4E"/>
    <w:rsid w:val="00745A7F"/>
    <w:rsid w:val="00745CD3"/>
    <w:rsid w:val="00745DA2"/>
    <w:rsid w:val="007465DF"/>
    <w:rsid w:val="00746697"/>
    <w:rsid w:val="007467B4"/>
    <w:rsid w:val="00746A9D"/>
    <w:rsid w:val="00747008"/>
    <w:rsid w:val="007470E4"/>
    <w:rsid w:val="007471EE"/>
    <w:rsid w:val="007476BD"/>
    <w:rsid w:val="007476CA"/>
    <w:rsid w:val="00747742"/>
    <w:rsid w:val="00747822"/>
    <w:rsid w:val="00747AD0"/>
    <w:rsid w:val="00747C51"/>
    <w:rsid w:val="0075003F"/>
    <w:rsid w:val="0075065B"/>
    <w:rsid w:val="007506D5"/>
    <w:rsid w:val="00750A5A"/>
    <w:rsid w:val="00750E02"/>
    <w:rsid w:val="00750F37"/>
    <w:rsid w:val="007510B5"/>
    <w:rsid w:val="00751152"/>
    <w:rsid w:val="00751312"/>
    <w:rsid w:val="00751454"/>
    <w:rsid w:val="00751673"/>
    <w:rsid w:val="00751865"/>
    <w:rsid w:val="007519C9"/>
    <w:rsid w:val="007519D6"/>
    <w:rsid w:val="00752086"/>
    <w:rsid w:val="007522DA"/>
    <w:rsid w:val="007523ED"/>
    <w:rsid w:val="00752428"/>
    <w:rsid w:val="00752D04"/>
    <w:rsid w:val="0075322F"/>
    <w:rsid w:val="007533D5"/>
    <w:rsid w:val="00753565"/>
    <w:rsid w:val="00753BD3"/>
    <w:rsid w:val="00753DFA"/>
    <w:rsid w:val="00754498"/>
    <w:rsid w:val="0075466A"/>
    <w:rsid w:val="007546D3"/>
    <w:rsid w:val="0075470A"/>
    <w:rsid w:val="007548F4"/>
    <w:rsid w:val="00754B97"/>
    <w:rsid w:val="00754BA5"/>
    <w:rsid w:val="00754DAA"/>
    <w:rsid w:val="0075502A"/>
    <w:rsid w:val="007555DB"/>
    <w:rsid w:val="007556B7"/>
    <w:rsid w:val="00755DF3"/>
    <w:rsid w:val="00755F85"/>
    <w:rsid w:val="007560C9"/>
    <w:rsid w:val="007561E3"/>
    <w:rsid w:val="00756384"/>
    <w:rsid w:val="007563AD"/>
    <w:rsid w:val="007577C6"/>
    <w:rsid w:val="00760143"/>
    <w:rsid w:val="007602F3"/>
    <w:rsid w:val="00760FCA"/>
    <w:rsid w:val="00761017"/>
    <w:rsid w:val="00761024"/>
    <w:rsid w:val="00761067"/>
    <w:rsid w:val="0076146C"/>
    <w:rsid w:val="00761B36"/>
    <w:rsid w:val="007620AD"/>
    <w:rsid w:val="007620E4"/>
    <w:rsid w:val="007625DB"/>
    <w:rsid w:val="00762727"/>
    <w:rsid w:val="00762860"/>
    <w:rsid w:val="00762B26"/>
    <w:rsid w:val="00762BB3"/>
    <w:rsid w:val="00762D49"/>
    <w:rsid w:val="00762E9A"/>
    <w:rsid w:val="0076359B"/>
    <w:rsid w:val="007638EE"/>
    <w:rsid w:val="0076421D"/>
    <w:rsid w:val="0076437E"/>
    <w:rsid w:val="007644A7"/>
    <w:rsid w:val="00764996"/>
    <w:rsid w:val="007651D8"/>
    <w:rsid w:val="007651E3"/>
    <w:rsid w:val="00765494"/>
    <w:rsid w:val="00765824"/>
    <w:rsid w:val="00765BA6"/>
    <w:rsid w:val="00765C31"/>
    <w:rsid w:val="00765E6E"/>
    <w:rsid w:val="00765F5F"/>
    <w:rsid w:val="007661B2"/>
    <w:rsid w:val="007662A5"/>
    <w:rsid w:val="007662B2"/>
    <w:rsid w:val="0076646B"/>
    <w:rsid w:val="00766CAC"/>
    <w:rsid w:val="007672B8"/>
    <w:rsid w:val="00767820"/>
    <w:rsid w:val="00767A9B"/>
    <w:rsid w:val="007705DD"/>
    <w:rsid w:val="0077065B"/>
    <w:rsid w:val="00770BF4"/>
    <w:rsid w:val="007715BD"/>
    <w:rsid w:val="00771646"/>
    <w:rsid w:val="00771BCF"/>
    <w:rsid w:val="00771C28"/>
    <w:rsid w:val="00771E25"/>
    <w:rsid w:val="00771E55"/>
    <w:rsid w:val="0077348E"/>
    <w:rsid w:val="0077357A"/>
    <w:rsid w:val="00773809"/>
    <w:rsid w:val="00773B1A"/>
    <w:rsid w:val="007742AD"/>
    <w:rsid w:val="00774397"/>
    <w:rsid w:val="0077487D"/>
    <w:rsid w:val="007748AE"/>
    <w:rsid w:val="00774900"/>
    <w:rsid w:val="00774A75"/>
    <w:rsid w:val="00774AA6"/>
    <w:rsid w:val="007754C8"/>
    <w:rsid w:val="007756E7"/>
    <w:rsid w:val="00775D4F"/>
    <w:rsid w:val="00775DFB"/>
    <w:rsid w:val="00775ECA"/>
    <w:rsid w:val="007761F7"/>
    <w:rsid w:val="0077682C"/>
    <w:rsid w:val="00776D13"/>
    <w:rsid w:val="00776EA9"/>
    <w:rsid w:val="00776F23"/>
    <w:rsid w:val="00777122"/>
    <w:rsid w:val="00777476"/>
    <w:rsid w:val="0077753E"/>
    <w:rsid w:val="007800E0"/>
    <w:rsid w:val="007803C0"/>
    <w:rsid w:val="00780721"/>
    <w:rsid w:val="00780990"/>
    <w:rsid w:val="00780CD4"/>
    <w:rsid w:val="007815D9"/>
    <w:rsid w:val="00781653"/>
    <w:rsid w:val="00781740"/>
    <w:rsid w:val="007817AD"/>
    <w:rsid w:val="00781840"/>
    <w:rsid w:val="00781B42"/>
    <w:rsid w:val="007820E2"/>
    <w:rsid w:val="0078295B"/>
    <w:rsid w:val="00782EE1"/>
    <w:rsid w:val="00783295"/>
    <w:rsid w:val="007837BC"/>
    <w:rsid w:val="00783B2A"/>
    <w:rsid w:val="00784273"/>
    <w:rsid w:val="00784719"/>
    <w:rsid w:val="00784812"/>
    <w:rsid w:val="00784964"/>
    <w:rsid w:val="00784B9B"/>
    <w:rsid w:val="00784D21"/>
    <w:rsid w:val="0078559E"/>
    <w:rsid w:val="007857C3"/>
    <w:rsid w:val="007860A3"/>
    <w:rsid w:val="007870B0"/>
    <w:rsid w:val="0078721C"/>
    <w:rsid w:val="00787B41"/>
    <w:rsid w:val="007908DE"/>
    <w:rsid w:val="00791255"/>
    <w:rsid w:val="007919DA"/>
    <w:rsid w:val="00791F7F"/>
    <w:rsid w:val="00792177"/>
    <w:rsid w:val="0079248A"/>
    <w:rsid w:val="00792C5F"/>
    <w:rsid w:val="00793294"/>
    <w:rsid w:val="007932A7"/>
    <w:rsid w:val="00793790"/>
    <w:rsid w:val="00793A37"/>
    <w:rsid w:val="00793B29"/>
    <w:rsid w:val="00793D5A"/>
    <w:rsid w:val="0079451D"/>
    <w:rsid w:val="007949AA"/>
    <w:rsid w:val="00794CAD"/>
    <w:rsid w:val="007956BF"/>
    <w:rsid w:val="00795C35"/>
    <w:rsid w:val="00795E92"/>
    <w:rsid w:val="007960A7"/>
    <w:rsid w:val="00796A03"/>
    <w:rsid w:val="00796FFB"/>
    <w:rsid w:val="007972FF"/>
    <w:rsid w:val="00797748"/>
    <w:rsid w:val="007977DB"/>
    <w:rsid w:val="00797AC1"/>
    <w:rsid w:val="00797CE7"/>
    <w:rsid w:val="00797E51"/>
    <w:rsid w:val="007A057B"/>
    <w:rsid w:val="007A06E7"/>
    <w:rsid w:val="007A0B3F"/>
    <w:rsid w:val="007A0B7B"/>
    <w:rsid w:val="007A17FE"/>
    <w:rsid w:val="007A1931"/>
    <w:rsid w:val="007A2349"/>
    <w:rsid w:val="007A24AE"/>
    <w:rsid w:val="007A257A"/>
    <w:rsid w:val="007A2CF8"/>
    <w:rsid w:val="007A300F"/>
    <w:rsid w:val="007A30AD"/>
    <w:rsid w:val="007A36CD"/>
    <w:rsid w:val="007A37EA"/>
    <w:rsid w:val="007A3CF8"/>
    <w:rsid w:val="007A4086"/>
    <w:rsid w:val="007A4A2B"/>
    <w:rsid w:val="007A4A44"/>
    <w:rsid w:val="007A4DAF"/>
    <w:rsid w:val="007A4E17"/>
    <w:rsid w:val="007A5091"/>
    <w:rsid w:val="007A54DA"/>
    <w:rsid w:val="007A571D"/>
    <w:rsid w:val="007A593D"/>
    <w:rsid w:val="007A5AF3"/>
    <w:rsid w:val="007A5D24"/>
    <w:rsid w:val="007A66B4"/>
    <w:rsid w:val="007A69DE"/>
    <w:rsid w:val="007A6BC3"/>
    <w:rsid w:val="007A6C65"/>
    <w:rsid w:val="007A6E0D"/>
    <w:rsid w:val="007A71AC"/>
    <w:rsid w:val="007A78EB"/>
    <w:rsid w:val="007A7AF1"/>
    <w:rsid w:val="007A7B44"/>
    <w:rsid w:val="007A7C6D"/>
    <w:rsid w:val="007A7CBD"/>
    <w:rsid w:val="007B0294"/>
    <w:rsid w:val="007B06D6"/>
    <w:rsid w:val="007B07C9"/>
    <w:rsid w:val="007B099E"/>
    <w:rsid w:val="007B0D21"/>
    <w:rsid w:val="007B0F2D"/>
    <w:rsid w:val="007B0F5E"/>
    <w:rsid w:val="007B10F4"/>
    <w:rsid w:val="007B1204"/>
    <w:rsid w:val="007B158F"/>
    <w:rsid w:val="007B185C"/>
    <w:rsid w:val="007B1D1A"/>
    <w:rsid w:val="007B1E8F"/>
    <w:rsid w:val="007B1ED2"/>
    <w:rsid w:val="007B24F6"/>
    <w:rsid w:val="007B25FF"/>
    <w:rsid w:val="007B2756"/>
    <w:rsid w:val="007B2969"/>
    <w:rsid w:val="007B3957"/>
    <w:rsid w:val="007B3C98"/>
    <w:rsid w:val="007B40A1"/>
    <w:rsid w:val="007B4654"/>
    <w:rsid w:val="007B48D0"/>
    <w:rsid w:val="007B497E"/>
    <w:rsid w:val="007B5516"/>
    <w:rsid w:val="007B5EB7"/>
    <w:rsid w:val="007B6290"/>
    <w:rsid w:val="007B6397"/>
    <w:rsid w:val="007B6661"/>
    <w:rsid w:val="007B6C87"/>
    <w:rsid w:val="007B6F09"/>
    <w:rsid w:val="007B7EB8"/>
    <w:rsid w:val="007B7ED8"/>
    <w:rsid w:val="007C010F"/>
    <w:rsid w:val="007C0136"/>
    <w:rsid w:val="007C01FA"/>
    <w:rsid w:val="007C0237"/>
    <w:rsid w:val="007C0770"/>
    <w:rsid w:val="007C0858"/>
    <w:rsid w:val="007C0E43"/>
    <w:rsid w:val="007C1045"/>
    <w:rsid w:val="007C1C0C"/>
    <w:rsid w:val="007C1E24"/>
    <w:rsid w:val="007C2AEF"/>
    <w:rsid w:val="007C2B01"/>
    <w:rsid w:val="007C2C0B"/>
    <w:rsid w:val="007C31A6"/>
    <w:rsid w:val="007C31E0"/>
    <w:rsid w:val="007C386B"/>
    <w:rsid w:val="007C3963"/>
    <w:rsid w:val="007C3B08"/>
    <w:rsid w:val="007C3D23"/>
    <w:rsid w:val="007C41C0"/>
    <w:rsid w:val="007C42AB"/>
    <w:rsid w:val="007C4C9B"/>
    <w:rsid w:val="007C503F"/>
    <w:rsid w:val="007C58BA"/>
    <w:rsid w:val="007C5B6C"/>
    <w:rsid w:val="007C67F3"/>
    <w:rsid w:val="007C6C66"/>
    <w:rsid w:val="007C6F3A"/>
    <w:rsid w:val="007C7268"/>
    <w:rsid w:val="007C739D"/>
    <w:rsid w:val="007C76FD"/>
    <w:rsid w:val="007C78F1"/>
    <w:rsid w:val="007C7BC2"/>
    <w:rsid w:val="007C7DE3"/>
    <w:rsid w:val="007D012F"/>
    <w:rsid w:val="007D11AD"/>
    <w:rsid w:val="007D209B"/>
    <w:rsid w:val="007D2392"/>
    <w:rsid w:val="007D2AC9"/>
    <w:rsid w:val="007D2D04"/>
    <w:rsid w:val="007D38BD"/>
    <w:rsid w:val="007D446A"/>
    <w:rsid w:val="007D44D0"/>
    <w:rsid w:val="007D44FD"/>
    <w:rsid w:val="007D45CF"/>
    <w:rsid w:val="007D4EDC"/>
    <w:rsid w:val="007D4FA8"/>
    <w:rsid w:val="007D614A"/>
    <w:rsid w:val="007D676C"/>
    <w:rsid w:val="007D6DDB"/>
    <w:rsid w:val="007D6ED1"/>
    <w:rsid w:val="007D72CD"/>
    <w:rsid w:val="007D7BB9"/>
    <w:rsid w:val="007D7D40"/>
    <w:rsid w:val="007D7EB7"/>
    <w:rsid w:val="007E0322"/>
    <w:rsid w:val="007E0B49"/>
    <w:rsid w:val="007E0D29"/>
    <w:rsid w:val="007E0F8B"/>
    <w:rsid w:val="007E10BE"/>
    <w:rsid w:val="007E16CE"/>
    <w:rsid w:val="007E19AD"/>
    <w:rsid w:val="007E1B95"/>
    <w:rsid w:val="007E1CD2"/>
    <w:rsid w:val="007E27F3"/>
    <w:rsid w:val="007E2FB5"/>
    <w:rsid w:val="007E3D95"/>
    <w:rsid w:val="007E47F6"/>
    <w:rsid w:val="007E52E6"/>
    <w:rsid w:val="007E5862"/>
    <w:rsid w:val="007E5F76"/>
    <w:rsid w:val="007E655E"/>
    <w:rsid w:val="007E65DC"/>
    <w:rsid w:val="007E6928"/>
    <w:rsid w:val="007E6985"/>
    <w:rsid w:val="007E7A72"/>
    <w:rsid w:val="007E7ADA"/>
    <w:rsid w:val="007E7B52"/>
    <w:rsid w:val="007E7C25"/>
    <w:rsid w:val="007E7EC3"/>
    <w:rsid w:val="007E7FCF"/>
    <w:rsid w:val="007F0D24"/>
    <w:rsid w:val="007F1735"/>
    <w:rsid w:val="007F18BB"/>
    <w:rsid w:val="007F19F1"/>
    <w:rsid w:val="007F1E93"/>
    <w:rsid w:val="007F2373"/>
    <w:rsid w:val="007F24A4"/>
    <w:rsid w:val="007F2BDE"/>
    <w:rsid w:val="007F2C22"/>
    <w:rsid w:val="007F30BD"/>
    <w:rsid w:val="007F310D"/>
    <w:rsid w:val="007F35A5"/>
    <w:rsid w:val="007F3C5E"/>
    <w:rsid w:val="007F3D81"/>
    <w:rsid w:val="007F433B"/>
    <w:rsid w:val="007F4650"/>
    <w:rsid w:val="007F4831"/>
    <w:rsid w:val="007F4F96"/>
    <w:rsid w:val="007F552B"/>
    <w:rsid w:val="007F56DD"/>
    <w:rsid w:val="007F5F67"/>
    <w:rsid w:val="007F61D2"/>
    <w:rsid w:val="007F61E6"/>
    <w:rsid w:val="007F629A"/>
    <w:rsid w:val="007F665F"/>
    <w:rsid w:val="007F670C"/>
    <w:rsid w:val="007F67DD"/>
    <w:rsid w:val="007F6843"/>
    <w:rsid w:val="007F6C92"/>
    <w:rsid w:val="007F6CAC"/>
    <w:rsid w:val="007F6CEC"/>
    <w:rsid w:val="007F6D3A"/>
    <w:rsid w:val="007F6DEB"/>
    <w:rsid w:val="007F6F65"/>
    <w:rsid w:val="007F71BC"/>
    <w:rsid w:val="007F7522"/>
    <w:rsid w:val="007F767F"/>
    <w:rsid w:val="008007CF"/>
    <w:rsid w:val="00800F04"/>
    <w:rsid w:val="008017C7"/>
    <w:rsid w:val="008018C6"/>
    <w:rsid w:val="008018C9"/>
    <w:rsid w:val="00801B76"/>
    <w:rsid w:val="00801E1A"/>
    <w:rsid w:val="00802A4A"/>
    <w:rsid w:val="00802E70"/>
    <w:rsid w:val="00802FE0"/>
    <w:rsid w:val="008032BD"/>
    <w:rsid w:val="008033B3"/>
    <w:rsid w:val="00803B8D"/>
    <w:rsid w:val="00803C05"/>
    <w:rsid w:val="00803ED9"/>
    <w:rsid w:val="008046DA"/>
    <w:rsid w:val="008047F2"/>
    <w:rsid w:val="00804CAF"/>
    <w:rsid w:val="00804E5D"/>
    <w:rsid w:val="00804FE8"/>
    <w:rsid w:val="008053EC"/>
    <w:rsid w:val="0080568C"/>
    <w:rsid w:val="00805B4D"/>
    <w:rsid w:val="00805BCB"/>
    <w:rsid w:val="00805D5C"/>
    <w:rsid w:val="00805FE8"/>
    <w:rsid w:val="008060E5"/>
    <w:rsid w:val="0080652D"/>
    <w:rsid w:val="00806803"/>
    <w:rsid w:val="00806894"/>
    <w:rsid w:val="00806AD2"/>
    <w:rsid w:val="00806DAF"/>
    <w:rsid w:val="00806EEA"/>
    <w:rsid w:val="00806F18"/>
    <w:rsid w:val="00806F66"/>
    <w:rsid w:val="00806FDD"/>
    <w:rsid w:val="00807117"/>
    <w:rsid w:val="00807262"/>
    <w:rsid w:val="00807643"/>
    <w:rsid w:val="00807E1F"/>
    <w:rsid w:val="00810723"/>
    <w:rsid w:val="008107AA"/>
    <w:rsid w:val="008108EE"/>
    <w:rsid w:val="00810E8E"/>
    <w:rsid w:val="00810F0F"/>
    <w:rsid w:val="00811181"/>
    <w:rsid w:val="0081122D"/>
    <w:rsid w:val="008113E7"/>
    <w:rsid w:val="0081140E"/>
    <w:rsid w:val="0081169B"/>
    <w:rsid w:val="00811DCA"/>
    <w:rsid w:val="00811ED8"/>
    <w:rsid w:val="00813014"/>
    <w:rsid w:val="00813242"/>
    <w:rsid w:val="0081383D"/>
    <w:rsid w:val="008140A8"/>
    <w:rsid w:val="008145C2"/>
    <w:rsid w:val="0081476D"/>
    <w:rsid w:val="00814823"/>
    <w:rsid w:val="00814AE3"/>
    <w:rsid w:val="00814E61"/>
    <w:rsid w:val="00814E67"/>
    <w:rsid w:val="0081520C"/>
    <w:rsid w:val="0081552B"/>
    <w:rsid w:val="0081559E"/>
    <w:rsid w:val="00815897"/>
    <w:rsid w:val="00815A96"/>
    <w:rsid w:val="00815A97"/>
    <w:rsid w:val="00815EFC"/>
    <w:rsid w:val="008167C5"/>
    <w:rsid w:val="00816F0E"/>
    <w:rsid w:val="008174AC"/>
    <w:rsid w:val="008178E7"/>
    <w:rsid w:val="00817C83"/>
    <w:rsid w:val="00817EC7"/>
    <w:rsid w:val="00820061"/>
    <w:rsid w:val="008201E5"/>
    <w:rsid w:val="0082043B"/>
    <w:rsid w:val="00820590"/>
    <w:rsid w:val="00820D1B"/>
    <w:rsid w:val="00820E13"/>
    <w:rsid w:val="00821653"/>
    <w:rsid w:val="008216D7"/>
    <w:rsid w:val="008216F7"/>
    <w:rsid w:val="00821DD6"/>
    <w:rsid w:val="00821F00"/>
    <w:rsid w:val="008220DD"/>
    <w:rsid w:val="0082230C"/>
    <w:rsid w:val="008224F0"/>
    <w:rsid w:val="00822DDA"/>
    <w:rsid w:val="00822E14"/>
    <w:rsid w:val="00823113"/>
    <w:rsid w:val="008231A2"/>
    <w:rsid w:val="00823305"/>
    <w:rsid w:val="008238A7"/>
    <w:rsid w:val="00823CB1"/>
    <w:rsid w:val="00823D65"/>
    <w:rsid w:val="00823D6D"/>
    <w:rsid w:val="00823D85"/>
    <w:rsid w:val="0082481B"/>
    <w:rsid w:val="00824DBE"/>
    <w:rsid w:val="00824F2D"/>
    <w:rsid w:val="008251FE"/>
    <w:rsid w:val="00825223"/>
    <w:rsid w:val="00825A90"/>
    <w:rsid w:val="00826147"/>
    <w:rsid w:val="0082659F"/>
    <w:rsid w:val="00826A1F"/>
    <w:rsid w:val="00826B42"/>
    <w:rsid w:val="00826B8C"/>
    <w:rsid w:val="00826FDC"/>
    <w:rsid w:val="0082718E"/>
    <w:rsid w:val="00827311"/>
    <w:rsid w:val="00827550"/>
    <w:rsid w:val="00827626"/>
    <w:rsid w:val="00827AF6"/>
    <w:rsid w:val="00827CA3"/>
    <w:rsid w:val="00827E7E"/>
    <w:rsid w:val="008303FB"/>
    <w:rsid w:val="008309CB"/>
    <w:rsid w:val="00830D9B"/>
    <w:rsid w:val="0083160C"/>
    <w:rsid w:val="00831685"/>
    <w:rsid w:val="00832B97"/>
    <w:rsid w:val="0083367E"/>
    <w:rsid w:val="00833C50"/>
    <w:rsid w:val="00833DBE"/>
    <w:rsid w:val="0083437D"/>
    <w:rsid w:val="00834CCD"/>
    <w:rsid w:val="00834F9D"/>
    <w:rsid w:val="0083510B"/>
    <w:rsid w:val="008351B3"/>
    <w:rsid w:val="00835385"/>
    <w:rsid w:val="008355F4"/>
    <w:rsid w:val="00835BE3"/>
    <w:rsid w:val="00835CDF"/>
    <w:rsid w:val="008363CF"/>
    <w:rsid w:val="00836514"/>
    <w:rsid w:val="008365A3"/>
    <w:rsid w:val="00836CED"/>
    <w:rsid w:val="00836D78"/>
    <w:rsid w:val="00837743"/>
    <w:rsid w:val="0084009B"/>
    <w:rsid w:val="0084018B"/>
    <w:rsid w:val="008405B4"/>
    <w:rsid w:val="00840BEC"/>
    <w:rsid w:val="00840DAE"/>
    <w:rsid w:val="008410CF"/>
    <w:rsid w:val="00842489"/>
    <w:rsid w:val="0084349C"/>
    <w:rsid w:val="008435A7"/>
    <w:rsid w:val="008437F1"/>
    <w:rsid w:val="00843F9B"/>
    <w:rsid w:val="008445BF"/>
    <w:rsid w:val="008449BD"/>
    <w:rsid w:val="008450C9"/>
    <w:rsid w:val="0084526A"/>
    <w:rsid w:val="008453BD"/>
    <w:rsid w:val="00845754"/>
    <w:rsid w:val="00845BA2"/>
    <w:rsid w:val="00845F83"/>
    <w:rsid w:val="00846541"/>
    <w:rsid w:val="0084654E"/>
    <w:rsid w:val="00847078"/>
    <w:rsid w:val="0084791E"/>
    <w:rsid w:val="00847A0E"/>
    <w:rsid w:val="00847D6B"/>
    <w:rsid w:val="00850355"/>
    <w:rsid w:val="00850DC5"/>
    <w:rsid w:val="00851A1D"/>
    <w:rsid w:val="00851F70"/>
    <w:rsid w:val="00852014"/>
    <w:rsid w:val="00852787"/>
    <w:rsid w:val="008530DA"/>
    <w:rsid w:val="00853620"/>
    <w:rsid w:val="008539BA"/>
    <w:rsid w:val="00853A2A"/>
    <w:rsid w:val="00853E98"/>
    <w:rsid w:val="008545D4"/>
    <w:rsid w:val="00854886"/>
    <w:rsid w:val="00854A3C"/>
    <w:rsid w:val="00854BCA"/>
    <w:rsid w:val="00854C90"/>
    <w:rsid w:val="0085523A"/>
    <w:rsid w:val="00855FC9"/>
    <w:rsid w:val="00856776"/>
    <w:rsid w:val="00856D53"/>
    <w:rsid w:val="00857453"/>
    <w:rsid w:val="008575EC"/>
    <w:rsid w:val="00857763"/>
    <w:rsid w:val="0085787F"/>
    <w:rsid w:val="00857969"/>
    <w:rsid w:val="00857C25"/>
    <w:rsid w:val="00857E2A"/>
    <w:rsid w:val="00857E8C"/>
    <w:rsid w:val="00860446"/>
    <w:rsid w:val="008613B3"/>
    <w:rsid w:val="0086145E"/>
    <w:rsid w:val="00861B56"/>
    <w:rsid w:val="00861B63"/>
    <w:rsid w:val="008621AA"/>
    <w:rsid w:val="00862216"/>
    <w:rsid w:val="008625F2"/>
    <w:rsid w:val="0086298F"/>
    <w:rsid w:val="00862A1B"/>
    <w:rsid w:val="00862E62"/>
    <w:rsid w:val="00863309"/>
    <w:rsid w:val="0086347B"/>
    <w:rsid w:val="0086385D"/>
    <w:rsid w:val="00863963"/>
    <w:rsid w:val="00863EB8"/>
    <w:rsid w:val="00863ECC"/>
    <w:rsid w:val="00863F2F"/>
    <w:rsid w:val="0086400B"/>
    <w:rsid w:val="0086401C"/>
    <w:rsid w:val="00864A6E"/>
    <w:rsid w:val="00864F70"/>
    <w:rsid w:val="0086516F"/>
    <w:rsid w:val="00866307"/>
    <w:rsid w:val="008663E5"/>
    <w:rsid w:val="008666DF"/>
    <w:rsid w:val="00866814"/>
    <w:rsid w:val="00866F0E"/>
    <w:rsid w:val="0086717A"/>
    <w:rsid w:val="00867227"/>
    <w:rsid w:val="0086724D"/>
    <w:rsid w:val="0086741D"/>
    <w:rsid w:val="0086752B"/>
    <w:rsid w:val="0086790A"/>
    <w:rsid w:val="00867A28"/>
    <w:rsid w:val="0087001E"/>
    <w:rsid w:val="008708EF"/>
    <w:rsid w:val="00870C6D"/>
    <w:rsid w:val="00870DB1"/>
    <w:rsid w:val="008713DF"/>
    <w:rsid w:val="0087223E"/>
    <w:rsid w:val="008723C5"/>
    <w:rsid w:val="00872513"/>
    <w:rsid w:val="008726E6"/>
    <w:rsid w:val="00872819"/>
    <w:rsid w:val="00872D7B"/>
    <w:rsid w:val="008737F5"/>
    <w:rsid w:val="008738AC"/>
    <w:rsid w:val="008742AA"/>
    <w:rsid w:val="008743CD"/>
    <w:rsid w:val="008744A3"/>
    <w:rsid w:val="00874AFA"/>
    <w:rsid w:val="00874FA8"/>
    <w:rsid w:val="00875100"/>
    <w:rsid w:val="008751DA"/>
    <w:rsid w:val="00875269"/>
    <w:rsid w:val="0087583B"/>
    <w:rsid w:val="00875AE6"/>
    <w:rsid w:val="008761C7"/>
    <w:rsid w:val="00876429"/>
    <w:rsid w:val="00876661"/>
    <w:rsid w:val="0087689C"/>
    <w:rsid w:val="00876A10"/>
    <w:rsid w:val="00876FD5"/>
    <w:rsid w:val="00877834"/>
    <w:rsid w:val="00877C3F"/>
    <w:rsid w:val="008802E8"/>
    <w:rsid w:val="008804A9"/>
    <w:rsid w:val="00880FF6"/>
    <w:rsid w:val="00881105"/>
    <w:rsid w:val="00881700"/>
    <w:rsid w:val="00881A71"/>
    <w:rsid w:val="00881DE4"/>
    <w:rsid w:val="00881EC6"/>
    <w:rsid w:val="008823B7"/>
    <w:rsid w:val="00882560"/>
    <w:rsid w:val="008829CD"/>
    <w:rsid w:val="00882A54"/>
    <w:rsid w:val="008838C1"/>
    <w:rsid w:val="00883AD2"/>
    <w:rsid w:val="00883EF6"/>
    <w:rsid w:val="00883FE3"/>
    <w:rsid w:val="0088453A"/>
    <w:rsid w:val="0088465D"/>
    <w:rsid w:val="00884845"/>
    <w:rsid w:val="00884872"/>
    <w:rsid w:val="00884907"/>
    <w:rsid w:val="00885103"/>
    <w:rsid w:val="008854DD"/>
    <w:rsid w:val="00885672"/>
    <w:rsid w:val="00885691"/>
    <w:rsid w:val="0088591D"/>
    <w:rsid w:val="00885F84"/>
    <w:rsid w:val="00887266"/>
    <w:rsid w:val="0088782A"/>
    <w:rsid w:val="00887C82"/>
    <w:rsid w:val="00887F71"/>
    <w:rsid w:val="00887FE6"/>
    <w:rsid w:val="0089003B"/>
    <w:rsid w:val="008905E3"/>
    <w:rsid w:val="008906A1"/>
    <w:rsid w:val="0089083A"/>
    <w:rsid w:val="00890DE4"/>
    <w:rsid w:val="008911A4"/>
    <w:rsid w:val="00891757"/>
    <w:rsid w:val="008917A1"/>
    <w:rsid w:val="008917E7"/>
    <w:rsid w:val="008933CA"/>
    <w:rsid w:val="008933DD"/>
    <w:rsid w:val="00893763"/>
    <w:rsid w:val="00893894"/>
    <w:rsid w:val="00893BD3"/>
    <w:rsid w:val="00893C6C"/>
    <w:rsid w:val="008942F5"/>
    <w:rsid w:val="008945B7"/>
    <w:rsid w:val="008953B8"/>
    <w:rsid w:val="00895E74"/>
    <w:rsid w:val="00896485"/>
    <w:rsid w:val="008966E4"/>
    <w:rsid w:val="00896CB5"/>
    <w:rsid w:val="00897239"/>
    <w:rsid w:val="00897419"/>
    <w:rsid w:val="008974FF"/>
    <w:rsid w:val="0089798A"/>
    <w:rsid w:val="00897DE9"/>
    <w:rsid w:val="00897F74"/>
    <w:rsid w:val="008A04BD"/>
    <w:rsid w:val="008A06FE"/>
    <w:rsid w:val="008A095A"/>
    <w:rsid w:val="008A0B8D"/>
    <w:rsid w:val="008A0BE8"/>
    <w:rsid w:val="008A0D42"/>
    <w:rsid w:val="008A0EA2"/>
    <w:rsid w:val="008A1954"/>
    <w:rsid w:val="008A1C0E"/>
    <w:rsid w:val="008A1D92"/>
    <w:rsid w:val="008A1E11"/>
    <w:rsid w:val="008A1FB9"/>
    <w:rsid w:val="008A2385"/>
    <w:rsid w:val="008A23A7"/>
    <w:rsid w:val="008A2475"/>
    <w:rsid w:val="008A2BD0"/>
    <w:rsid w:val="008A2C26"/>
    <w:rsid w:val="008A2E34"/>
    <w:rsid w:val="008A328B"/>
    <w:rsid w:val="008A34A1"/>
    <w:rsid w:val="008A35B6"/>
    <w:rsid w:val="008A36C4"/>
    <w:rsid w:val="008A3C6E"/>
    <w:rsid w:val="008A3D8B"/>
    <w:rsid w:val="008A419E"/>
    <w:rsid w:val="008A493C"/>
    <w:rsid w:val="008A4AFD"/>
    <w:rsid w:val="008A4DBB"/>
    <w:rsid w:val="008A5040"/>
    <w:rsid w:val="008A50DD"/>
    <w:rsid w:val="008A54E2"/>
    <w:rsid w:val="008A6083"/>
    <w:rsid w:val="008A66D8"/>
    <w:rsid w:val="008A6771"/>
    <w:rsid w:val="008A6A2D"/>
    <w:rsid w:val="008A71F7"/>
    <w:rsid w:val="008A7260"/>
    <w:rsid w:val="008A754F"/>
    <w:rsid w:val="008A7609"/>
    <w:rsid w:val="008A769A"/>
    <w:rsid w:val="008A7A58"/>
    <w:rsid w:val="008A7AE7"/>
    <w:rsid w:val="008A7D4B"/>
    <w:rsid w:val="008B0830"/>
    <w:rsid w:val="008B0856"/>
    <w:rsid w:val="008B0BEA"/>
    <w:rsid w:val="008B102E"/>
    <w:rsid w:val="008B122A"/>
    <w:rsid w:val="008B1757"/>
    <w:rsid w:val="008B1779"/>
    <w:rsid w:val="008B2DE9"/>
    <w:rsid w:val="008B3080"/>
    <w:rsid w:val="008B3275"/>
    <w:rsid w:val="008B34F3"/>
    <w:rsid w:val="008B35C5"/>
    <w:rsid w:val="008B4012"/>
    <w:rsid w:val="008B44BA"/>
    <w:rsid w:val="008B4628"/>
    <w:rsid w:val="008B471B"/>
    <w:rsid w:val="008B4C09"/>
    <w:rsid w:val="008B5235"/>
    <w:rsid w:val="008B52C9"/>
    <w:rsid w:val="008B540B"/>
    <w:rsid w:val="008B581A"/>
    <w:rsid w:val="008B5B47"/>
    <w:rsid w:val="008B61D9"/>
    <w:rsid w:val="008B6399"/>
    <w:rsid w:val="008B7B86"/>
    <w:rsid w:val="008B7C21"/>
    <w:rsid w:val="008B7C35"/>
    <w:rsid w:val="008B7D65"/>
    <w:rsid w:val="008B7E39"/>
    <w:rsid w:val="008C03E6"/>
    <w:rsid w:val="008C0570"/>
    <w:rsid w:val="008C0A66"/>
    <w:rsid w:val="008C0ADB"/>
    <w:rsid w:val="008C114D"/>
    <w:rsid w:val="008C18D2"/>
    <w:rsid w:val="008C1A39"/>
    <w:rsid w:val="008C1D13"/>
    <w:rsid w:val="008C2283"/>
    <w:rsid w:val="008C2376"/>
    <w:rsid w:val="008C24AD"/>
    <w:rsid w:val="008C2816"/>
    <w:rsid w:val="008C2A6C"/>
    <w:rsid w:val="008C3767"/>
    <w:rsid w:val="008C38C2"/>
    <w:rsid w:val="008C3B09"/>
    <w:rsid w:val="008C3C1C"/>
    <w:rsid w:val="008C3E6B"/>
    <w:rsid w:val="008C4454"/>
    <w:rsid w:val="008C466D"/>
    <w:rsid w:val="008C47CA"/>
    <w:rsid w:val="008C4A90"/>
    <w:rsid w:val="008C4BCD"/>
    <w:rsid w:val="008C51E8"/>
    <w:rsid w:val="008C53A9"/>
    <w:rsid w:val="008C54FC"/>
    <w:rsid w:val="008C5575"/>
    <w:rsid w:val="008C5DE5"/>
    <w:rsid w:val="008C6580"/>
    <w:rsid w:val="008C65F4"/>
    <w:rsid w:val="008C68B2"/>
    <w:rsid w:val="008C6B46"/>
    <w:rsid w:val="008C7E69"/>
    <w:rsid w:val="008D04F3"/>
    <w:rsid w:val="008D060B"/>
    <w:rsid w:val="008D064F"/>
    <w:rsid w:val="008D083E"/>
    <w:rsid w:val="008D0DDC"/>
    <w:rsid w:val="008D0EC6"/>
    <w:rsid w:val="008D0FDB"/>
    <w:rsid w:val="008D11FA"/>
    <w:rsid w:val="008D15D4"/>
    <w:rsid w:val="008D1A17"/>
    <w:rsid w:val="008D208D"/>
    <w:rsid w:val="008D26AD"/>
    <w:rsid w:val="008D27B7"/>
    <w:rsid w:val="008D2A11"/>
    <w:rsid w:val="008D2B66"/>
    <w:rsid w:val="008D2CCC"/>
    <w:rsid w:val="008D2FA9"/>
    <w:rsid w:val="008D30AA"/>
    <w:rsid w:val="008D30BB"/>
    <w:rsid w:val="008D320C"/>
    <w:rsid w:val="008D3479"/>
    <w:rsid w:val="008D3C4C"/>
    <w:rsid w:val="008D3EF7"/>
    <w:rsid w:val="008D46F5"/>
    <w:rsid w:val="008D4910"/>
    <w:rsid w:val="008D4FBE"/>
    <w:rsid w:val="008D50AC"/>
    <w:rsid w:val="008D50FC"/>
    <w:rsid w:val="008D5555"/>
    <w:rsid w:val="008D5AE9"/>
    <w:rsid w:val="008D5FE8"/>
    <w:rsid w:val="008D6030"/>
    <w:rsid w:val="008D7448"/>
    <w:rsid w:val="008D7875"/>
    <w:rsid w:val="008D7A86"/>
    <w:rsid w:val="008D7B08"/>
    <w:rsid w:val="008D7F59"/>
    <w:rsid w:val="008E099A"/>
    <w:rsid w:val="008E0DCE"/>
    <w:rsid w:val="008E0F29"/>
    <w:rsid w:val="008E0FE9"/>
    <w:rsid w:val="008E11D5"/>
    <w:rsid w:val="008E16AF"/>
    <w:rsid w:val="008E1B1C"/>
    <w:rsid w:val="008E1C45"/>
    <w:rsid w:val="008E1D25"/>
    <w:rsid w:val="008E1DC0"/>
    <w:rsid w:val="008E1FB7"/>
    <w:rsid w:val="008E272A"/>
    <w:rsid w:val="008E2AFA"/>
    <w:rsid w:val="008E2BEB"/>
    <w:rsid w:val="008E2F24"/>
    <w:rsid w:val="008E315F"/>
    <w:rsid w:val="008E34E6"/>
    <w:rsid w:val="008E36A6"/>
    <w:rsid w:val="008E381A"/>
    <w:rsid w:val="008E3878"/>
    <w:rsid w:val="008E3F71"/>
    <w:rsid w:val="008E4079"/>
    <w:rsid w:val="008E41F1"/>
    <w:rsid w:val="008E42A5"/>
    <w:rsid w:val="008E4467"/>
    <w:rsid w:val="008E49C7"/>
    <w:rsid w:val="008E51C9"/>
    <w:rsid w:val="008E5C8E"/>
    <w:rsid w:val="008E5DAD"/>
    <w:rsid w:val="008E5F16"/>
    <w:rsid w:val="008E5F62"/>
    <w:rsid w:val="008E600F"/>
    <w:rsid w:val="008E6119"/>
    <w:rsid w:val="008E63B9"/>
    <w:rsid w:val="008E649A"/>
    <w:rsid w:val="008E665A"/>
    <w:rsid w:val="008E676D"/>
    <w:rsid w:val="008E6B83"/>
    <w:rsid w:val="008E7C7B"/>
    <w:rsid w:val="008E7CA9"/>
    <w:rsid w:val="008F05C9"/>
    <w:rsid w:val="008F08FC"/>
    <w:rsid w:val="008F0AFD"/>
    <w:rsid w:val="008F0F3E"/>
    <w:rsid w:val="008F1225"/>
    <w:rsid w:val="008F1459"/>
    <w:rsid w:val="008F1BAC"/>
    <w:rsid w:val="008F218D"/>
    <w:rsid w:val="008F257D"/>
    <w:rsid w:val="008F2EB1"/>
    <w:rsid w:val="008F2FDC"/>
    <w:rsid w:val="008F3036"/>
    <w:rsid w:val="008F31E7"/>
    <w:rsid w:val="008F34FC"/>
    <w:rsid w:val="008F362B"/>
    <w:rsid w:val="008F36FA"/>
    <w:rsid w:val="008F3743"/>
    <w:rsid w:val="008F3DC8"/>
    <w:rsid w:val="008F47E9"/>
    <w:rsid w:val="008F4818"/>
    <w:rsid w:val="008F4B34"/>
    <w:rsid w:val="008F4CD7"/>
    <w:rsid w:val="008F5023"/>
    <w:rsid w:val="008F50B4"/>
    <w:rsid w:val="008F5750"/>
    <w:rsid w:val="008F620C"/>
    <w:rsid w:val="008F641E"/>
    <w:rsid w:val="008F67A7"/>
    <w:rsid w:val="008F6900"/>
    <w:rsid w:val="008F6A85"/>
    <w:rsid w:val="008F6DC3"/>
    <w:rsid w:val="008F723A"/>
    <w:rsid w:val="008F77CE"/>
    <w:rsid w:val="008F79E4"/>
    <w:rsid w:val="008F7BBB"/>
    <w:rsid w:val="008F7FC3"/>
    <w:rsid w:val="00900559"/>
    <w:rsid w:val="009007A4"/>
    <w:rsid w:val="00900A8E"/>
    <w:rsid w:val="00900C58"/>
    <w:rsid w:val="00900ED2"/>
    <w:rsid w:val="0090104A"/>
    <w:rsid w:val="0090137B"/>
    <w:rsid w:val="00901E03"/>
    <w:rsid w:val="00902715"/>
    <w:rsid w:val="00902B66"/>
    <w:rsid w:val="009036B3"/>
    <w:rsid w:val="00903D41"/>
    <w:rsid w:val="00904372"/>
    <w:rsid w:val="0090494F"/>
    <w:rsid w:val="00904956"/>
    <w:rsid w:val="00904AB8"/>
    <w:rsid w:val="00904DBF"/>
    <w:rsid w:val="00904F0D"/>
    <w:rsid w:val="00904FB8"/>
    <w:rsid w:val="009054E8"/>
    <w:rsid w:val="00905D38"/>
    <w:rsid w:val="0090695F"/>
    <w:rsid w:val="00906B5F"/>
    <w:rsid w:val="00906EAC"/>
    <w:rsid w:val="00907172"/>
    <w:rsid w:val="009073D1"/>
    <w:rsid w:val="00910021"/>
    <w:rsid w:val="009100D8"/>
    <w:rsid w:val="00910676"/>
    <w:rsid w:val="009108D8"/>
    <w:rsid w:val="00910990"/>
    <w:rsid w:val="00910AEE"/>
    <w:rsid w:val="00910C5B"/>
    <w:rsid w:val="009110B2"/>
    <w:rsid w:val="0091158D"/>
    <w:rsid w:val="00911630"/>
    <w:rsid w:val="009117D7"/>
    <w:rsid w:val="009118C2"/>
    <w:rsid w:val="009118C8"/>
    <w:rsid w:val="0091195D"/>
    <w:rsid w:val="00911C5A"/>
    <w:rsid w:val="00911E5F"/>
    <w:rsid w:val="00911F22"/>
    <w:rsid w:val="0091254F"/>
    <w:rsid w:val="009125AE"/>
    <w:rsid w:val="0091291E"/>
    <w:rsid w:val="00912CAA"/>
    <w:rsid w:val="00912FE6"/>
    <w:rsid w:val="00913083"/>
    <w:rsid w:val="00913907"/>
    <w:rsid w:val="00913E6E"/>
    <w:rsid w:val="009147BA"/>
    <w:rsid w:val="00914F78"/>
    <w:rsid w:val="00915520"/>
    <w:rsid w:val="009158FC"/>
    <w:rsid w:val="009165BE"/>
    <w:rsid w:val="009166CA"/>
    <w:rsid w:val="00916BCB"/>
    <w:rsid w:val="00916E06"/>
    <w:rsid w:val="00917499"/>
    <w:rsid w:val="0091769C"/>
    <w:rsid w:val="00917982"/>
    <w:rsid w:val="009179FA"/>
    <w:rsid w:val="00917B99"/>
    <w:rsid w:val="00917D7D"/>
    <w:rsid w:val="009206C4"/>
    <w:rsid w:val="00920C42"/>
    <w:rsid w:val="00921748"/>
    <w:rsid w:val="009218D6"/>
    <w:rsid w:val="009219C4"/>
    <w:rsid w:val="00921AD2"/>
    <w:rsid w:val="00921B1D"/>
    <w:rsid w:val="00921D0F"/>
    <w:rsid w:val="0092233D"/>
    <w:rsid w:val="00922543"/>
    <w:rsid w:val="009225AD"/>
    <w:rsid w:val="00922721"/>
    <w:rsid w:val="00922893"/>
    <w:rsid w:val="00922D16"/>
    <w:rsid w:val="0092328C"/>
    <w:rsid w:val="009234D8"/>
    <w:rsid w:val="009235E6"/>
    <w:rsid w:val="0092389C"/>
    <w:rsid w:val="009238CA"/>
    <w:rsid w:val="0092482A"/>
    <w:rsid w:val="00924CE9"/>
    <w:rsid w:val="00924D22"/>
    <w:rsid w:val="00924E92"/>
    <w:rsid w:val="00924E95"/>
    <w:rsid w:val="009257F9"/>
    <w:rsid w:val="00925BA1"/>
    <w:rsid w:val="00925BDE"/>
    <w:rsid w:val="00925E81"/>
    <w:rsid w:val="00925F04"/>
    <w:rsid w:val="0092638D"/>
    <w:rsid w:val="009266E6"/>
    <w:rsid w:val="0092684F"/>
    <w:rsid w:val="0092691D"/>
    <w:rsid w:val="00926FE0"/>
    <w:rsid w:val="00927393"/>
    <w:rsid w:val="00927673"/>
    <w:rsid w:val="00927DCC"/>
    <w:rsid w:val="0093064D"/>
    <w:rsid w:val="00930693"/>
    <w:rsid w:val="00930748"/>
    <w:rsid w:val="00930992"/>
    <w:rsid w:val="00930E41"/>
    <w:rsid w:val="00930EDE"/>
    <w:rsid w:val="00931272"/>
    <w:rsid w:val="00931386"/>
    <w:rsid w:val="0093152C"/>
    <w:rsid w:val="0093177F"/>
    <w:rsid w:val="00931E14"/>
    <w:rsid w:val="009322F0"/>
    <w:rsid w:val="009326EA"/>
    <w:rsid w:val="0093285A"/>
    <w:rsid w:val="00932C8C"/>
    <w:rsid w:val="009330FF"/>
    <w:rsid w:val="00933148"/>
    <w:rsid w:val="00934333"/>
    <w:rsid w:val="00934384"/>
    <w:rsid w:val="00934387"/>
    <w:rsid w:val="00934391"/>
    <w:rsid w:val="009343B4"/>
    <w:rsid w:val="0093447E"/>
    <w:rsid w:val="00934ADF"/>
    <w:rsid w:val="00934D1D"/>
    <w:rsid w:val="00934FD9"/>
    <w:rsid w:val="00935B91"/>
    <w:rsid w:val="00935BFB"/>
    <w:rsid w:val="0093627C"/>
    <w:rsid w:val="00936362"/>
    <w:rsid w:val="00936476"/>
    <w:rsid w:val="009367B1"/>
    <w:rsid w:val="009371EE"/>
    <w:rsid w:val="009374C5"/>
    <w:rsid w:val="00937F59"/>
    <w:rsid w:val="0094013E"/>
    <w:rsid w:val="009403BD"/>
    <w:rsid w:val="009406F3"/>
    <w:rsid w:val="009408EE"/>
    <w:rsid w:val="00940BCB"/>
    <w:rsid w:val="00940C33"/>
    <w:rsid w:val="00941574"/>
    <w:rsid w:val="009416C0"/>
    <w:rsid w:val="0094206C"/>
    <w:rsid w:val="009423D2"/>
    <w:rsid w:val="009425BB"/>
    <w:rsid w:val="00942727"/>
    <w:rsid w:val="0094298E"/>
    <w:rsid w:val="00942BE7"/>
    <w:rsid w:val="00942C8A"/>
    <w:rsid w:val="00942CBE"/>
    <w:rsid w:val="00943419"/>
    <w:rsid w:val="009437A3"/>
    <w:rsid w:val="00943832"/>
    <w:rsid w:val="00943835"/>
    <w:rsid w:val="00943865"/>
    <w:rsid w:val="00943988"/>
    <w:rsid w:val="00943CDA"/>
    <w:rsid w:val="00943EAF"/>
    <w:rsid w:val="00944620"/>
    <w:rsid w:val="009449B4"/>
    <w:rsid w:val="0094506D"/>
    <w:rsid w:val="00945DA1"/>
    <w:rsid w:val="00946269"/>
    <w:rsid w:val="0094641F"/>
    <w:rsid w:val="009466F2"/>
    <w:rsid w:val="00946808"/>
    <w:rsid w:val="0094680A"/>
    <w:rsid w:val="00946838"/>
    <w:rsid w:val="00946ABF"/>
    <w:rsid w:val="00946B87"/>
    <w:rsid w:val="00946B9E"/>
    <w:rsid w:val="00946F61"/>
    <w:rsid w:val="00947255"/>
    <w:rsid w:val="0094750A"/>
    <w:rsid w:val="009479DC"/>
    <w:rsid w:val="00947B1C"/>
    <w:rsid w:val="00947C44"/>
    <w:rsid w:val="00947C95"/>
    <w:rsid w:val="0095044B"/>
    <w:rsid w:val="00950B8A"/>
    <w:rsid w:val="0095123E"/>
    <w:rsid w:val="00951558"/>
    <w:rsid w:val="00951AA9"/>
    <w:rsid w:val="00951F5B"/>
    <w:rsid w:val="00952B02"/>
    <w:rsid w:val="00952D52"/>
    <w:rsid w:val="00952F06"/>
    <w:rsid w:val="00952FF6"/>
    <w:rsid w:val="00953AA6"/>
    <w:rsid w:val="00953EBF"/>
    <w:rsid w:val="00953EFD"/>
    <w:rsid w:val="00953FEA"/>
    <w:rsid w:val="009543BC"/>
    <w:rsid w:val="009547A4"/>
    <w:rsid w:val="00954971"/>
    <w:rsid w:val="00954B10"/>
    <w:rsid w:val="00954D5E"/>
    <w:rsid w:val="00955257"/>
    <w:rsid w:val="00955353"/>
    <w:rsid w:val="009554A3"/>
    <w:rsid w:val="00955605"/>
    <w:rsid w:val="00955A71"/>
    <w:rsid w:val="00955C85"/>
    <w:rsid w:val="00955ED9"/>
    <w:rsid w:val="009567B4"/>
    <w:rsid w:val="00957216"/>
    <w:rsid w:val="0095780D"/>
    <w:rsid w:val="00957BC9"/>
    <w:rsid w:val="0096011E"/>
    <w:rsid w:val="00960606"/>
    <w:rsid w:val="00960A87"/>
    <w:rsid w:val="009613DD"/>
    <w:rsid w:val="009613ED"/>
    <w:rsid w:val="00961632"/>
    <w:rsid w:val="0096167E"/>
    <w:rsid w:val="00961D85"/>
    <w:rsid w:val="00961EB3"/>
    <w:rsid w:val="009628F3"/>
    <w:rsid w:val="0096290B"/>
    <w:rsid w:val="00962C16"/>
    <w:rsid w:val="00963173"/>
    <w:rsid w:val="00963221"/>
    <w:rsid w:val="009637A8"/>
    <w:rsid w:val="009638FE"/>
    <w:rsid w:val="00963B56"/>
    <w:rsid w:val="00963F79"/>
    <w:rsid w:val="009641B8"/>
    <w:rsid w:val="00964517"/>
    <w:rsid w:val="0096463A"/>
    <w:rsid w:val="0096464F"/>
    <w:rsid w:val="00964AA0"/>
    <w:rsid w:val="00964E70"/>
    <w:rsid w:val="0096500D"/>
    <w:rsid w:val="00965235"/>
    <w:rsid w:val="00965319"/>
    <w:rsid w:val="00965849"/>
    <w:rsid w:val="00965929"/>
    <w:rsid w:val="00965948"/>
    <w:rsid w:val="00965A01"/>
    <w:rsid w:val="00965B78"/>
    <w:rsid w:val="0096672E"/>
    <w:rsid w:val="00966B8A"/>
    <w:rsid w:val="00966C75"/>
    <w:rsid w:val="00966EA6"/>
    <w:rsid w:val="0096708C"/>
    <w:rsid w:val="009670CF"/>
    <w:rsid w:val="0096721F"/>
    <w:rsid w:val="009676BA"/>
    <w:rsid w:val="0097022F"/>
    <w:rsid w:val="00970534"/>
    <w:rsid w:val="00970B79"/>
    <w:rsid w:val="00970E0D"/>
    <w:rsid w:val="009712C2"/>
    <w:rsid w:val="009713EE"/>
    <w:rsid w:val="0097140F"/>
    <w:rsid w:val="0097144C"/>
    <w:rsid w:val="009714E9"/>
    <w:rsid w:val="00971CE1"/>
    <w:rsid w:val="0097286E"/>
    <w:rsid w:val="00972926"/>
    <w:rsid w:val="0097335C"/>
    <w:rsid w:val="0097337C"/>
    <w:rsid w:val="00973817"/>
    <w:rsid w:val="009739A9"/>
    <w:rsid w:val="00973B2E"/>
    <w:rsid w:val="00974569"/>
    <w:rsid w:val="00975151"/>
    <w:rsid w:val="00975160"/>
    <w:rsid w:val="00975657"/>
    <w:rsid w:val="00975854"/>
    <w:rsid w:val="00975B38"/>
    <w:rsid w:val="00975BC8"/>
    <w:rsid w:val="00975CA0"/>
    <w:rsid w:val="00975E8F"/>
    <w:rsid w:val="00976324"/>
    <w:rsid w:val="00976DAD"/>
    <w:rsid w:val="00976F73"/>
    <w:rsid w:val="00977451"/>
    <w:rsid w:val="009778CD"/>
    <w:rsid w:val="0098013B"/>
    <w:rsid w:val="00980308"/>
    <w:rsid w:val="00980681"/>
    <w:rsid w:val="009814B9"/>
    <w:rsid w:val="00981DB3"/>
    <w:rsid w:val="0098277B"/>
    <w:rsid w:val="00982852"/>
    <w:rsid w:val="00982DCF"/>
    <w:rsid w:val="00982EE3"/>
    <w:rsid w:val="009831D3"/>
    <w:rsid w:val="00984266"/>
    <w:rsid w:val="009844A6"/>
    <w:rsid w:val="009846B8"/>
    <w:rsid w:val="009847DC"/>
    <w:rsid w:val="009852EF"/>
    <w:rsid w:val="009858D0"/>
    <w:rsid w:val="009859E9"/>
    <w:rsid w:val="00985EF1"/>
    <w:rsid w:val="00985F8D"/>
    <w:rsid w:val="009862EB"/>
    <w:rsid w:val="0098643D"/>
    <w:rsid w:val="009866D2"/>
    <w:rsid w:val="00987077"/>
    <w:rsid w:val="00987289"/>
    <w:rsid w:val="009872F1"/>
    <w:rsid w:val="00987659"/>
    <w:rsid w:val="0098773F"/>
    <w:rsid w:val="00987A38"/>
    <w:rsid w:val="00990195"/>
    <w:rsid w:val="00990392"/>
    <w:rsid w:val="00990515"/>
    <w:rsid w:val="00990541"/>
    <w:rsid w:val="009906B1"/>
    <w:rsid w:val="009909C3"/>
    <w:rsid w:val="009909EB"/>
    <w:rsid w:val="00991012"/>
    <w:rsid w:val="00991310"/>
    <w:rsid w:val="00991349"/>
    <w:rsid w:val="00991520"/>
    <w:rsid w:val="00991942"/>
    <w:rsid w:val="00991A14"/>
    <w:rsid w:val="00991F21"/>
    <w:rsid w:val="009927A2"/>
    <w:rsid w:val="0099280C"/>
    <w:rsid w:val="00992A94"/>
    <w:rsid w:val="00992D3A"/>
    <w:rsid w:val="0099369A"/>
    <w:rsid w:val="00993B17"/>
    <w:rsid w:val="00993F86"/>
    <w:rsid w:val="009941A9"/>
    <w:rsid w:val="00994776"/>
    <w:rsid w:val="00994A5B"/>
    <w:rsid w:val="00994E7A"/>
    <w:rsid w:val="0099556C"/>
    <w:rsid w:val="009956AC"/>
    <w:rsid w:val="00995D55"/>
    <w:rsid w:val="00996429"/>
    <w:rsid w:val="00996BEA"/>
    <w:rsid w:val="009A096E"/>
    <w:rsid w:val="009A0CC9"/>
    <w:rsid w:val="009A0E5B"/>
    <w:rsid w:val="009A12C9"/>
    <w:rsid w:val="009A151F"/>
    <w:rsid w:val="009A16F5"/>
    <w:rsid w:val="009A1EA4"/>
    <w:rsid w:val="009A2180"/>
    <w:rsid w:val="009A2227"/>
    <w:rsid w:val="009A2502"/>
    <w:rsid w:val="009A274D"/>
    <w:rsid w:val="009A2C1C"/>
    <w:rsid w:val="009A2D6C"/>
    <w:rsid w:val="009A31F1"/>
    <w:rsid w:val="009A38AD"/>
    <w:rsid w:val="009A4DE6"/>
    <w:rsid w:val="009A4E03"/>
    <w:rsid w:val="009A4EE4"/>
    <w:rsid w:val="009A557B"/>
    <w:rsid w:val="009A56D1"/>
    <w:rsid w:val="009A587E"/>
    <w:rsid w:val="009A5BF0"/>
    <w:rsid w:val="009A5CCB"/>
    <w:rsid w:val="009A608D"/>
    <w:rsid w:val="009A6512"/>
    <w:rsid w:val="009A659C"/>
    <w:rsid w:val="009A6672"/>
    <w:rsid w:val="009A67BD"/>
    <w:rsid w:val="009A6B64"/>
    <w:rsid w:val="009A6C38"/>
    <w:rsid w:val="009A6FEB"/>
    <w:rsid w:val="009A77C0"/>
    <w:rsid w:val="009A7A06"/>
    <w:rsid w:val="009A7A23"/>
    <w:rsid w:val="009A7BB1"/>
    <w:rsid w:val="009A7DAC"/>
    <w:rsid w:val="009B0615"/>
    <w:rsid w:val="009B06E8"/>
    <w:rsid w:val="009B06EC"/>
    <w:rsid w:val="009B0FA0"/>
    <w:rsid w:val="009B194F"/>
    <w:rsid w:val="009B19A3"/>
    <w:rsid w:val="009B1A3E"/>
    <w:rsid w:val="009B3324"/>
    <w:rsid w:val="009B37B9"/>
    <w:rsid w:val="009B3FB7"/>
    <w:rsid w:val="009B4882"/>
    <w:rsid w:val="009B4FD3"/>
    <w:rsid w:val="009B4FF5"/>
    <w:rsid w:val="009B5189"/>
    <w:rsid w:val="009B59A2"/>
    <w:rsid w:val="009B5FB9"/>
    <w:rsid w:val="009B620F"/>
    <w:rsid w:val="009B64D6"/>
    <w:rsid w:val="009B6D95"/>
    <w:rsid w:val="009B6E06"/>
    <w:rsid w:val="009B7573"/>
    <w:rsid w:val="009B77F5"/>
    <w:rsid w:val="009B79D7"/>
    <w:rsid w:val="009B7DBF"/>
    <w:rsid w:val="009C00CC"/>
    <w:rsid w:val="009C01E9"/>
    <w:rsid w:val="009C031D"/>
    <w:rsid w:val="009C040A"/>
    <w:rsid w:val="009C1103"/>
    <w:rsid w:val="009C15F5"/>
    <w:rsid w:val="009C165B"/>
    <w:rsid w:val="009C2073"/>
    <w:rsid w:val="009C2161"/>
    <w:rsid w:val="009C22E7"/>
    <w:rsid w:val="009C2399"/>
    <w:rsid w:val="009C244F"/>
    <w:rsid w:val="009C273D"/>
    <w:rsid w:val="009C2805"/>
    <w:rsid w:val="009C29DE"/>
    <w:rsid w:val="009C2ACF"/>
    <w:rsid w:val="009C2CB1"/>
    <w:rsid w:val="009C2F39"/>
    <w:rsid w:val="009C2FA0"/>
    <w:rsid w:val="009C303A"/>
    <w:rsid w:val="009C311A"/>
    <w:rsid w:val="009C3478"/>
    <w:rsid w:val="009C386F"/>
    <w:rsid w:val="009C4098"/>
    <w:rsid w:val="009C4F13"/>
    <w:rsid w:val="009C5054"/>
    <w:rsid w:val="009C5B93"/>
    <w:rsid w:val="009C5BF5"/>
    <w:rsid w:val="009C5ED7"/>
    <w:rsid w:val="009C5FBD"/>
    <w:rsid w:val="009C5FE5"/>
    <w:rsid w:val="009C6896"/>
    <w:rsid w:val="009C6CA5"/>
    <w:rsid w:val="009C70CA"/>
    <w:rsid w:val="009C70DA"/>
    <w:rsid w:val="009C7237"/>
    <w:rsid w:val="009C7684"/>
    <w:rsid w:val="009C7BBD"/>
    <w:rsid w:val="009C7D79"/>
    <w:rsid w:val="009C7EC7"/>
    <w:rsid w:val="009D005B"/>
    <w:rsid w:val="009D0340"/>
    <w:rsid w:val="009D051F"/>
    <w:rsid w:val="009D0544"/>
    <w:rsid w:val="009D0662"/>
    <w:rsid w:val="009D0FCD"/>
    <w:rsid w:val="009D11E6"/>
    <w:rsid w:val="009D1337"/>
    <w:rsid w:val="009D1C6E"/>
    <w:rsid w:val="009D1D1B"/>
    <w:rsid w:val="009D1F74"/>
    <w:rsid w:val="009D21B0"/>
    <w:rsid w:val="009D22F7"/>
    <w:rsid w:val="009D232E"/>
    <w:rsid w:val="009D26DB"/>
    <w:rsid w:val="009D2855"/>
    <w:rsid w:val="009D3049"/>
    <w:rsid w:val="009D36BB"/>
    <w:rsid w:val="009D38AD"/>
    <w:rsid w:val="009D3E28"/>
    <w:rsid w:val="009D43CC"/>
    <w:rsid w:val="009D4760"/>
    <w:rsid w:val="009D4E16"/>
    <w:rsid w:val="009D5223"/>
    <w:rsid w:val="009D599C"/>
    <w:rsid w:val="009D5A18"/>
    <w:rsid w:val="009D5D45"/>
    <w:rsid w:val="009D5E15"/>
    <w:rsid w:val="009D68DA"/>
    <w:rsid w:val="009D6C22"/>
    <w:rsid w:val="009D6F51"/>
    <w:rsid w:val="009D7BB0"/>
    <w:rsid w:val="009D7C92"/>
    <w:rsid w:val="009E00C7"/>
    <w:rsid w:val="009E00CA"/>
    <w:rsid w:val="009E01F8"/>
    <w:rsid w:val="009E04E5"/>
    <w:rsid w:val="009E14DF"/>
    <w:rsid w:val="009E1809"/>
    <w:rsid w:val="009E2E11"/>
    <w:rsid w:val="009E3254"/>
    <w:rsid w:val="009E3462"/>
    <w:rsid w:val="009E397E"/>
    <w:rsid w:val="009E3A24"/>
    <w:rsid w:val="009E3A55"/>
    <w:rsid w:val="009E40E0"/>
    <w:rsid w:val="009E4869"/>
    <w:rsid w:val="009E48A5"/>
    <w:rsid w:val="009E4D27"/>
    <w:rsid w:val="009E5049"/>
    <w:rsid w:val="009E5285"/>
    <w:rsid w:val="009E528C"/>
    <w:rsid w:val="009E539A"/>
    <w:rsid w:val="009E56EA"/>
    <w:rsid w:val="009E5B80"/>
    <w:rsid w:val="009E657B"/>
    <w:rsid w:val="009E6586"/>
    <w:rsid w:val="009E67B2"/>
    <w:rsid w:val="009E6C26"/>
    <w:rsid w:val="009E6CB0"/>
    <w:rsid w:val="009E6D1A"/>
    <w:rsid w:val="009E7392"/>
    <w:rsid w:val="009E7971"/>
    <w:rsid w:val="009E7C19"/>
    <w:rsid w:val="009F04FF"/>
    <w:rsid w:val="009F0861"/>
    <w:rsid w:val="009F0E42"/>
    <w:rsid w:val="009F0ED0"/>
    <w:rsid w:val="009F0F38"/>
    <w:rsid w:val="009F1537"/>
    <w:rsid w:val="009F15DC"/>
    <w:rsid w:val="009F16EC"/>
    <w:rsid w:val="009F178F"/>
    <w:rsid w:val="009F1957"/>
    <w:rsid w:val="009F199F"/>
    <w:rsid w:val="009F1E83"/>
    <w:rsid w:val="009F2435"/>
    <w:rsid w:val="009F24D1"/>
    <w:rsid w:val="009F27ED"/>
    <w:rsid w:val="009F2E25"/>
    <w:rsid w:val="009F362B"/>
    <w:rsid w:val="009F3754"/>
    <w:rsid w:val="009F386E"/>
    <w:rsid w:val="009F3D4A"/>
    <w:rsid w:val="009F3D8D"/>
    <w:rsid w:val="009F3E19"/>
    <w:rsid w:val="009F3EC8"/>
    <w:rsid w:val="009F3FD6"/>
    <w:rsid w:val="009F4087"/>
    <w:rsid w:val="009F4A12"/>
    <w:rsid w:val="009F4BF4"/>
    <w:rsid w:val="009F4C4C"/>
    <w:rsid w:val="009F4E41"/>
    <w:rsid w:val="009F541E"/>
    <w:rsid w:val="009F571D"/>
    <w:rsid w:val="009F5953"/>
    <w:rsid w:val="009F5EC5"/>
    <w:rsid w:val="009F6BFF"/>
    <w:rsid w:val="009F73D0"/>
    <w:rsid w:val="009F7992"/>
    <w:rsid w:val="009F79F6"/>
    <w:rsid w:val="00A000B7"/>
    <w:rsid w:val="00A006B5"/>
    <w:rsid w:val="00A00A4F"/>
    <w:rsid w:val="00A00C14"/>
    <w:rsid w:val="00A01FED"/>
    <w:rsid w:val="00A026F7"/>
    <w:rsid w:val="00A02799"/>
    <w:rsid w:val="00A02A61"/>
    <w:rsid w:val="00A02FB1"/>
    <w:rsid w:val="00A033CE"/>
    <w:rsid w:val="00A035BC"/>
    <w:rsid w:val="00A03BBC"/>
    <w:rsid w:val="00A042F4"/>
    <w:rsid w:val="00A049EF"/>
    <w:rsid w:val="00A04CB5"/>
    <w:rsid w:val="00A04F4B"/>
    <w:rsid w:val="00A050FA"/>
    <w:rsid w:val="00A05103"/>
    <w:rsid w:val="00A0523C"/>
    <w:rsid w:val="00A0534F"/>
    <w:rsid w:val="00A053C3"/>
    <w:rsid w:val="00A05603"/>
    <w:rsid w:val="00A05987"/>
    <w:rsid w:val="00A05A28"/>
    <w:rsid w:val="00A05C29"/>
    <w:rsid w:val="00A05CB7"/>
    <w:rsid w:val="00A05D80"/>
    <w:rsid w:val="00A066FE"/>
    <w:rsid w:val="00A067D3"/>
    <w:rsid w:val="00A06BD2"/>
    <w:rsid w:val="00A06F80"/>
    <w:rsid w:val="00A07041"/>
    <w:rsid w:val="00A0748C"/>
    <w:rsid w:val="00A0762C"/>
    <w:rsid w:val="00A07DB6"/>
    <w:rsid w:val="00A07E92"/>
    <w:rsid w:val="00A1013E"/>
    <w:rsid w:val="00A105AE"/>
    <w:rsid w:val="00A10A58"/>
    <w:rsid w:val="00A10DB6"/>
    <w:rsid w:val="00A1102F"/>
    <w:rsid w:val="00A11101"/>
    <w:rsid w:val="00A11691"/>
    <w:rsid w:val="00A11F2B"/>
    <w:rsid w:val="00A12182"/>
    <w:rsid w:val="00A12869"/>
    <w:rsid w:val="00A12AF4"/>
    <w:rsid w:val="00A12D4B"/>
    <w:rsid w:val="00A12E3D"/>
    <w:rsid w:val="00A14379"/>
    <w:rsid w:val="00A14548"/>
    <w:rsid w:val="00A145D7"/>
    <w:rsid w:val="00A14831"/>
    <w:rsid w:val="00A148A9"/>
    <w:rsid w:val="00A14F77"/>
    <w:rsid w:val="00A15151"/>
    <w:rsid w:val="00A15B94"/>
    <w:rsid w:val="00A15C2F"/>
    <w:rsid w:val="00A15CD8"/>
    <w:rsid w:val="00A15F9D"/>
    <w:rsid w:val="00A16330"/>
    <w:rsid w:val="00A164DE"/>
    <w:rsid w:val="00A165E3"/>
    <w:rsid w:val="00A16807"/>
    <w:rsid w:val="00A169AA"/>
    <w:rsid w:val="00A16ADE"/>
    <w:rsid w:val="00A16AE4"/>
    <w:rsid w:val="00A16D26"/>
    <w:rsid w:val="00A16D2F"/>
    <w:rsid w:val="00A17071"/>
    <w:rsid w:val="00A1727B"/>
    <w:rsid w:val="00A1799E"/>
    <w:rsid w:val="00A179BD"/>
    <w:rsid w:val="00A17FC2"/>
    <w:rsid w:val="00A2025E"/>
    <w:rsid w:val="00A204FE"/>
    <w:rsid w:val="00A2117E"/>
    <w:rsid w:val="00A21191"/>
    <w:rsid w:val="00A2189F"/>
    <w:rsid w:val="00A21C97"/>
    <w:rsid w:val="00A21F8E"/>
    <w:rsid w:val="00A2201C"/>
    <w:rsid w:val="00A22270"/>
    <w:rsid w:val="00A222D1"/>
    <w:rsid w:val="00A224AB"/>
    <w:rsid w:val="00A22D98"/>
    <w:rsid w:val="00A22E33"/>
    <w:rsid w:val="00A22FE2"/>
    <w:rsid w:val="00A2353E"/>
    <w:rsid w:val="00A23F1B"/>
    <w:rsid w:val="00A24009"/>
    <w:rsid w:val="00A24809"/>
    <w:rsid w:val="00A25246"/>
    <w:rsid w:val="00A25A71"/>
    <w:rsid w:val="00A25EA2"/>
    <w:rsid w:val="00A2600B"/>
    <w:rsid w:val="00A26036"/>
    <w:rsid w:val="00A2641C"/>
    <w:rsid w:val="00A26A03"/>
    <w:rsid w:val="00A26C4F"/>
    <w:rsid w:val="00A26CAF"/>
    <w:rsid w:val="00A26EA3"/>
    <w:rsid w:val="00A26F3D"/>
    <w:rsid w:val="00A27106"/>
    <w:rsid w:val="00A27AB9"/>
    <w:rsid w:val="00A30220"/>
    <w:rsid w:val="00A302B2"/>
    <w:rsid w:val="00A3074A"/>
    <w:rsid w:val="00A30BDE"/>
    <w:rsid w:val="00A31440"/>
    <w:rsid w:val="00A3180B"/>
    <w:rsid w:val="00A31E75"/>
    <w:rsid w:val="00A32002"/>
    <w:rsid w:val="00A3223A"/>
    <w:rsid w:val="00A323B5"/>
    <w:rsid w:val="00A32580"/>
    <w:rsid w:val="00A3276A"/>
    <w:rsid w:val="00A32980"/>
    <w:rsid w:val="00A32BB3"/>
    <w:rsid w:val="00A32FDD"/>
    <w:rsid w:val="00A331F3"/>
    <w:rsid w:val="00A33AC6"/>
    <w:rsid w:val="00A33FE6"/>
    <w:rsid w:val="00A348E8"/>
    <w:rsid w:val="00A355DE"/>
    <w:rsid w:val="00A35ABA"/>
    <w:rsid w:val="00A35C95"/>
    <w:rsid w:val="00A36503"/>
    <w:rsid w:val="00A367C6"/>
    <w:rsid w:val="00A36F0C"/>
    <w:rsid w:val="00A36F8C"/>
    <w:rsid w:val="00A37445"/>
    <w:rsid w:val="00A3750E"/>
    <w:rsid w:val="00A37748"/>
    <w:rsid w:val="00A3774C"/>
    <w:rsid w:val="00A37BDB"/>
    <w:rsid w:val="00A37FE9"/>
    <w:rsid w:val="00A40722"/>
    <w:rsid w:val="00A409CB"/>
    <w:rsid w:val="00A40E88"/>
    <w:rsid w:val="00A41262"/>
    <w:rsid w:val="00A4131C"/>
    <w:rsid w:val="00A424B6"/>
    <w:rsid w:val="00A42C34"/>
    <w:rsid w:val="00A42EBC"/>
    <w:rsid w:val="00A430AD"/>
    <w:rsid w:val="00A432E1"/>
    <w:rsid w:val="00A4334F"/>
    <w:rsid w:val="00A43401"/>
    <w:rsid w:val="00A437E4"/>
    <w:rsid w:val="00A4392B"/>
    <w:rsid w:val="00A43A70"/>
    <w:rsid w:val="00A43B0B"/>
    <w:rsid w:val="00A4408B"/>
    <w:rsid w:val="00A44479"/>
    <w:rsid w:val="00A44C26"/>
    <w:rsid w:val="00A450F6"/>
    <w:rsid w:val="00A451A5"/>
    <w:rsid w:val="00A45312"/>
    <w:rsid w:val="00A45449"/>
    <w:rsid w:val="00A45624"/>
    <w:rsid w:val="00A456A7"/>
    <w:rsid w:val="00A45883"/>
    <w:rsid w:val="00A45C09"/>
    <w:rsid w:val="00A45D06"/>
    <w:rsid w:val="00A45D17"/>
    <w:rsid w:val="00A46DA6"/>
    <w:rsid w:val="00A478DB"/>
    <w:rsid w:val="00A47B66"/>
    <w:rsid w:val="00A47B7B"/>
    <w:rsid w:val="00A47EB6"/>
    <w:rsid w:val="00A47F97"/>
    <w:rsid w:val="00A50775"/>
    <w:rsid w:val="00A509B7"/>
    <w:rsid w:val="00A50E9B"/>
    <w:rsid w:val="00A5131A"/>
    <w:rsid w:val="00A5137D"/>
    <w:rsid w:val="00A51565"/>
    <w:rsid w:val="00A518F7"/>
    <w:rsid w:val="00A51914"/>
    <w:rsid w:val="00A51FD2"/>
    <w:rsid w:val="00A52440"/>
    <w:rsid w:val="00A5258F"/>
    <w:rsid w:val="00A5285B"/>
    <w:rsid w:val="00A52C73"/>
    <w:rsid w:val="00A52D4E"/>
    <w:rsid w:val="00A52ED7"/>
    <w:rsid w:val="00A53091"/>
    <w:rsid w:val="00A53914"/>
    <w:rsid w:val="00A5391A"/>
    <w:rsid w:val="00A53C3A"/>
    <w:rsid w:val="00A53C6C"/>
    <w:rsid w:val="00A5426E"/>
    <w:rsid w:val="00A54AAF"/>
    <w:rsid w:val="00A54FFB"/>
    <w:rsid w:val="00A5505F"/>
    <w:rsid w:val="00A553A4"/>
    <w:rsid w:val="00A557B0"/>
    <w:rsid w:val="00A557BB"/>
    <w:rsid w:val="00A56074"/>
    <w:rsid w:val="00A5631D"/>
    <w:rsid w:val="00A56859"/>
    <w:rsid w:val="00A5694E"/>
    <w:rsid w:val="00A56ACC"/>
    <w:rsid w:val="00A56C85"/>
    <w:rsid w:val="00A5783F"/>
    <w:rsid w:val="00A60577"/>
    <w:rsid w:val="00A60BFF"/>
    <w:rsid w:val="00A611FA"/>
    <w:rsid w:val="00A612F0"/>
    <w:rsid w:val="00A613A4"/>
    <w:rsid w:val="00A616D2"/>
    <w:rsid w:val="00A618F3"/>
    <w:rsid w:val="00A6195B"/>
    <w:rsid w:val="00A61A5C"/>
    <w:rsid w:val="00A61ECD"/>
    <w:rsid w:val="00A622DB"/>
    <w:rsid w:val="00A6238A"/>
    <w:rsid w:val="00A62413"/>
    <w:rsid w:val="00A625B3"/>
    <w:rsid w:val="00A626A7"/>
    <w:rsid w:val="00A627AE"/>
    <w:rsid w:val="00A630E7"/>
    <w:rsid w:val="00A63249"/>
    <w:rsid w:val="00A6392B"/>
    <w:rsid w:val="00A63938"/>
    <w:rsid w:val="00A63BA6"/>
    <w:rsid w:val="00A63C10"/>
    <w:rsid w:val="00A643FF"/>
    <w:rsid w:val="00A644B5"/>
    <w:rsid w:val="00A64871"/>
    <w:rsid w:val="00A64A40"/>
    <w:rsid w:val="00A64AA7"/>
    <w:rsid w:val="00A64D39"/>
    <w:rsid w:val="00A64E30"/>
    <w:rsid w:val="00A65319"/>
    <w:rsid w:val="00A65C16"/>
    <w:rsid w:val="00A65F71"/>
    <w:rsid w:val="00A6600D"/>
    <w:rsid w:val="00A661A0"/>
    <w:rsid w:val="00A66642"/>
    <w:rsid w:val="00A66759"/>
    <w:rsid w:val="00A66976"/>
    <w:rsid w:val="00A66A54"/>
    <w:rsid w:val="00A66A57"/>
    <w:rsid w:val="00A66E28"/>
    <w:rsid w:val="00A670A5"/>
    <w:rsid w:val="00A6711B"/>
    <w:rsid w:val="00A674DF"/>
    <w:rsid w:val="00A67B4B"/>
    <w:rsid w:val="00A67EF8"/>
    <w:rsid w:val="00A70025"/>
    <w:rsid w:val="00A7013C"/>
    <w:rsid w:val="00A7047B"/>
    <w:rsid w:val="00A709C5"/>
    <w:rsid w:val="00A70F49"/>
    <w:rsid w:val="00A71966"/>
    <w:rsid w:val="00A71A92"/>
    <w:rsid w:val="00A71C4F"/>
    <w:rsid w:val="00A71D85"/>
    <w:rsid w:val="00A725AB"/>
    <w:rsid w:val="00A725C8"/>
    <w:rsid w:val="00A72885"/>
    <w:rsid w:val="00A728CD"/>
    <w:rsid w:val="00A72AC3"/>
    <w:rsid w:val="00A72C70"/>
    <w:rsid w:val="00A73437"/>
    <w:rsid w:val="00A736D7"/>
    <w:rsid w:val="00A73817"/>
    <w:rsid w:val="00A73928"/>
    <w:rsid w:val="00A73CEA"/>
    <w:rsid w:val="00A73E04"/>
    <w:rsid w:val="00A73EA2"/>
    <w:rsid w:val="00A741A0"/>
    <w:rsid w:val="00A7440A"/>
    <w:rsid w:val="00A746B8"/>
    <w:rsid w:val="00A749AA"/>
    <w:rsid w:val="00A74BB6"/>
    <w:rsid w:val="00A74CF2"/>
    <w:rsid w:val="00A74E9A"/>
    <w:rsid w:val="00A752A7"/>
    <w:rsid w:val="00A75678"/>
    <w:rsid w:val="00A75CA8"/>
    <w:rsid w:val="00A75D67"/>
    <w:rsid w:val="00A7625D"/>
    <w:rsid w:val="00A76D35"/>
    <w:rsid w:val="00A772F8"/>
    <w:rsid w:val="00A7763E"/>
    <w:rsid w:val="00A7793A"/>
    <w:rsid w:val="00A804E7"/>
    <w:rsid w:val="00A80604"/>
    <w:rsid w:val="00A8070D"/>
    <w:rsid w:val="00A80AE9"/>
    <w:rsid w:val="00A80EF8"/>
    <w:rsid w:val="00A81138"/>
    <w:rsid w:val="00A8148A"/>
    <w:rsid w:val="00A81739"/>
    <w:rsid w:val="00A81B19"/>
    <w:rsid w:val="00A82211"/>
    <w:rsid w:val="00A832C9"/>
    <w:rsid w:val="00A836CE"/>
    <w:rsid w:val="00A83A96"/>
    <w:rsid w:val="00A83B14"/>
    <w:rsid w:val="00A841FB"/>
    <w:rsid w:val="00A84582"/>
    <w:rsid w:val="00A8503E"/>
    <w:rsid w:val="00A852D2"/>
    <w:rsid w:val="00A85B25"/>
    <w:rsid w:val="00A85C84"/>
    <w:rsid w:val="00A85D87"/>
    <w:rsid w:val="00A865F0"/>
    <w:rsid w:val="00A86AE9"/>
    <w:rsid w:val="00A8751A"/>
    <w:rsid w:val="00A87690"/>
    <w:rsid w:val="00A877E7"/>
    <w:rsid w:val="00A87E7E"/>
    <w:rsid w:val="00A87FC9"/>
    <w:rsid w:val="00A9019E"/>
    <w:rsid w:val="00A9067A"/>
    <w:rsid w:val="00A90B60"/>
    <w:rsid w:val="00A90F8A"/>
    <w:rsid w:val="00A91086"/>
    <w:rsid w:val="00A916B4"/>
    <w:rsid w:val="00A91779"/>
    <w:rsid w:val="00A91C55"/>
    <w:rsid w:val="00A91E8C"/>
    <w:rsid w:val="00A91FEC"/>
    <w:rsid w:val="00A920E4"/>
    <w:rsid w:val="00A92175"/>
    <w:rsid w:val="00A92700"/>
    <w:rsid w:val="00A9272F"/>
    <w:rsid w:val="00A92948"/>
    <w:rsid w:val="00A9296C"/>
    <w:rsid w:val="00A92A05"/>
    <w:rsid w:val="00A92E28"/>
    <w:rsid w:val="00A932BA"/>
    <w:rsid w:val="00A9335F"/>
    <w:rsid w:val="00A933B8"/>
    <w:rsid w:val="00A936BF"/>
    <w:rsid w:val="00A938EF"/>
    <w:rsid w:val="00A93A4C"/>
    <w:rsid w:val="00A93E22"/>
    <w:rsid w:val="00A945CC"/>
    <w:rsid w:val="00A94AF3"/>
    <w:rsid w:val="00A94B95"/>
    <w:rsid w:val="00A94F47"/>
    <w:rsid w:val="00A95CC8"/>
    <w:rsid w:val="00A9613C"/>
    <w:rsid w:val="00A96241"/>
    <w:rsid w:val="00A964A0"/>
    <w:rsid w:val="00A964B6"/>
    <w:rsid w:val="00A96B37"/>
    <w:rsid w:val="00A96C65"/>
    <w:rsid w:val="00A96E24"/>
    <w:rsid w:val="00A970B4"/>
    <w:rsid w:val="00A9713E"/>
    <w:rsid w:val="00A97324"/>
    <w:rsid w:val="00A979C6"/>
    <w:rsid w:val="00A97D56"/>
    <w:rsid w:val="00AA03F9"/>
    <w:rsid w:val="00AA0968"/>
    <w:rsid w:val="00AA0AE0"/>
    <w:rsid w:val="00AA0C17"/>
    <w:rsid w:val="00AA23A8"/>
    <w:rsid w:val="00AA281C"/>
    <w:rsid w:val="00AA2EA9"/>
    <w:rsid w:val="00AA30BC"/>
    <w:rsid w:val="00AA35A6"/>
    <w:rsid w:val="00AA35E6"/>
    <w:rsid w:val="00AA37ED"/>
    <w:rsid w:val="00AA3B54"/>
    <w:rsid w:val="00AA3C09"/>
    <w:rsid w:val="00AA41D1"/>
    <w:rsid w:val="00AA4FAE"/>
    <w:rsid w:val="00AA504B"/>
    <w:rsid w:val="00AA5084"/>
    <w:rsid w:val="00AA5212"/>
    <w:rsid w:val="00AA52DB"/>
    <w:rsid w:val="00AA5747"/>
    <w:rsid w:val="00AA58E7"/>
    <w:rsid w:val="00AA6972"/>
    <w:rsid w:val="00AA6BBA"/>
    <w:rsid w:val="00AA7518"/>
    <w:rsid w:val="00AA7975"/>
    <w:rsid w:val="00AA7BE7"/>
    <w:rsid w:val="00AA7D7F"/>
    <w:rsid w:val="00AA7F68"/>
    <w:rsid w:val="00AB024F"/>
    <w:rsid w:val="00AB0279"/>
    <w:rsid w:val="00AB069C"/>
    <w:rsid w:val="00AB0887"/>
    <w:rsid w:val="00AB0ABF"/>
    <w:rsid w:val="00AB114C"/>
    <w:rsid w:val="00AB12EB"/>
    <w:rsid w:val="00AB1503"/>
    <w:rsid w:val="00AB15CA"/>
    <w:rsid w:val="00AB178B"/>
    <w:rsid w:val="00AB196A"/>
    <w:rsid w:val="00AB197A"/>
    <w:rsid w:val="00AB213E"/>
    <w:rsid w:val="00AB2263"/>
    <w:rsid w:val="00AB2442"/>
    <w:rsid w:val="00AB24F3"/>
    <w:rsid w:val="00AB34E5"/>
    <w:rsid w:val="00AB3987"/>
    <w:rsid w:val="00AB3CDA"/>
    <w:rsid w:val="00AB414F"/>
    <w:rsid w:val="00AB41AF"/>
    <w:rsid w:val="00AB4AE8"/>
    <w:rsid w:val="00AB4B1A"/>
    <w:rsid w:val="00AB5326"/>
    <w:rsid w:val="00AB54DD"/>
    <w:rsid w:val="00AB5CCE"/>
    <w:rsid w:val="00AB5E09"/>
    <w:rsid w:val="00AB66F3"/>
    <w:rsid w:val="00AB6795"/>
    <w:rsid w:val="00AB67C3"/>
    <w:rsid w:val="00AB6B82"/>
    <w:rsid w:val="00AB6C8B"/>
    <w:rsid w:val="00AB786B"/>
    <w:rsid w:val="00AB7914"/>
    <w:rsid w:val="00AB7BB3"/>
    <w:rsid w:val="00AC032B"/>
    <w:rsid w:val="00AC0771"/>
    <w:rsid w:val="00AC07F4"/>
    <w:rsid w:val="00AC0DD4"/>
    <w:rsid w:val="00AC0F9A"/>
    <w:rsid w:val="00AC1309"/>
    <w:rsid w:val="00AC1635"/>
    <w:rsid w:val="00AC1A04"/>
    <w:rsid w:val="00AC1C72"/>
    <w:rsid w:val="00AC1E1E"/>
    <w:rsid w:val="00AC2141"/>
    <w:rsid w:val="00AC257A"/>
    <w:rsid w:val="00AC261B"/>
    <w:rsid w:val="00AC2B0C"/>
    <w:rsid w:val="00AC2B6C"/>
    <w:rsid w:val="00AC2ED2"/>
    <w:rsid w:val="00AC3187"/>
    <w:rsid w:val="00AC3316"/>
    <w:rsid w:val="00AC3489"/>
    <w:rsid w:val="00AC53D5"/>
    <w:rsid w:val="00AC5684"/>
    <w:rsid w:val="00AC573A"/>
    <w:rsid w:val="00AC5889"/>
    <w:rsid w:val="00AC5D79"/>
    <w:rsid w:val="00AC6044"/>
    <w:rsid w:val="00AC69C1"/>
    <w:rsid w:val="00AC6E25"/>
    <w:rsid w:val="00AC70AE"/>
    <w:rsid w:val="00AC76CF"/>
    <w:rsid w:val="00AC778E"/>
    <w:rsid w:val="00AC77CF"/>
    <w:rsid w:val="00AC7AC2"/>
    <w:rsid w:val="00AC7D10"/>
    <w:rsid w:val="00AC7D58"/>
    <w:rsid w:val="00AC7E70"/>
    <w:rsid w:val="00AD017C"/>
    <w:rsid w:val="00AD0319"/>
    <w:rsid w:val="00AD04AD"/>
    <w:rsid w:val="00AD08B9"/>
    <w:rsid w:val="00AD0C19"/>
    <w:rsid w:val="00AD15EE"/>
    <w:rsid w:val="00AD1798"/>
    <w:rsid w:val="00AD1B0B"/>
    <w:rsid w:val="00AD1E54"/>
    <w:rsid w:val="00AD20CD"/>
    <w:rsid w:val="00AD2355"/>
    <w:rsid w:val="00AD2509"/>
    <w:rsid w:val="00AD26BA"/>
    <w:rsid w:val="00AD2B0E"/>
    <w:rsid w:val="00AD3112"/>
    <w:rsid w:val="00AD332B"/>
    <w:rsid w:val="00AD3598"/>
    <w:rsid w:val="00AD360E"/>
    <w:rsid w:val="00AD3C0A"/>
    <w:rsid w:val="00AD3C86"/>
    <w:rsid w:val="00AD3D7D"/>
    <w:rsid w:val="00AD4893"/>
    <w:rsid w:val="00AD51A6"/>
    <w:rsid w:val="00AD5410"/>
    <w:rsid w:val="00AD5AE6"/>
    <w:rsid w:val="00AD61A8"/>
    <w:rsid w:val="00AD6351"/>
    <w:rsid w:val="00AD6497"/>
    <w:rsid w:val="00AD6A7B"/>
    <w:rsid w:val="00AD7640"/>
    <w:rsid w:val="00AD76C1"/>
    <w:rsid w:val="00AD7726"/>
    <w:rsid w:val="00AD7B0F"/>
    <w:rsid w:val="00AE12A3"/>
    <w:rsid w:val="00AE13B2"/>
    <w:rsid w:val="00AE1746"/>
    <w:rsid w:val="00AE2367"/>
    <w:rsid w:val="00AE2708"/>
    <w:rsid w:val="00AE29B8"/>
    <w:rsid w:val="00AE2FE4"/>
    <w:rsid w:val="00AE3140"/>
    <w:rsid w:val="00AE3144"/>
    <w:rsid w:val="00AE342D"/>
    <w:rsid w:val="00AE344B"/>
    <w:rsid w:val="00AE48FF"/>
    <w:rsid w:val="00AE4935"/>
    <w:rsid w:val="00AE49D0"/>
    <w:rsid w:val="00AE4AF3"/>
    <w:rsid w:val="00AE4C4E"/>
    <w:rsid w:val="00AE4EB3"/>
    <w:rsid w:val="00AE599E"/>
    <w:rsid w:val="00AE5A36"/>
    <w:rsid w:val="00AE5D96"/>
    <w:rsid w:val="00AE6451"/>
    <w:rsid w:val="00AE66C0"/>
    <w:rsid w:val="00AE6A1F"/>
    <w:rsid w:val="00AE6BD5"/>
    <w:rsid w:val="00AE6C03"/>
    <w:rsid w:val="00AE7412"/>
    <w:rsid w:val="00AE7540"/>
    <w:rsid w:val="00AE77A6"/>
    <w:rsid w:val="00AE7AD4"/>
    <w:rsid w:val="00AF02D2"/>
    <w:rsid w:val="00AF05F9"/>
    <w:rsid w:val="00AF061B"/>
    <w:rsid w:val="00AF076B"/>
    <w:rsid w:val="00AF0856"/>
    <w:rsid w:val="00AF0A16"/>
    <w:rsid w:val="00AF1243"/>
    <w:rsid w:val="00AF12BC"/>
    <w:rsid w:val="00AF143D"/>
    <w:rsid w:val="00AF173F"/>
    <w:rsid w:val="00AF1765"/>
    <w:rsid w:val="00AF1DEC"/>
    <w:rsid w:val="00AF2B35"/>
    <w:rsid w:val="00AF2BF9"/>
    <w:rsid w:val="00AF3AF5"/>
    <w:rsid w:val="00AF420E"/>
    <w:rsid w:val="00AF45E0"/>
    <w:rsid w:val="00AF48F0"/>
    <w:rsid w:val="00AF4A02"/>
    <w:rsid w:val="00AF4A8F"/>
    <w:rsid w:val="00AF4C68"/>
    <w:rsid w:val="00AF4F29"/>
    <w:rsid w:val="00AF4FAF"/>
    <w:rsid w:val="00AF57C4"/>
    <w:rsid w:val="00AF5A07"/>
    <w:rsid w:val="00AF5A63"/>
    <w:rsid w:val="00AF61DB"/>
    <w:rsid w:val="00AF6883"/>
    <w:rsid w:val="00AF68A0"/>
    <w:rsid w:val="00AF693A"/>
    <w:rsid w:val="00AF6C31"/>
    <w:rsid w:val="00AF72A9"/>
    <w:rsid w:val="00AF7824"/>
    <w:rsid w:val="00AF79F1"/>
    <w:rsid w:val="00AF7CBD"/>
    <w:rsid w:val="00B00010"/>
    <w:rsid w:val="00B00314"/>
    <w:rsid w:val="00B003E0"/>
    <w:rsid w:val="00B0051E"/>
    <w:rsid w:val="00B00D5A"/>
    <w:rsid w:val="00B00E96"/>
    <w:rsid w:val="00B012F4"/>
    <w:rsid w:val="00B01612"/>
    <w:rsid w:val="00B018D6"/>
    <w:rsid w:val="00B01B67"/>
    <w:rsid w:val="00B01D5A"/>
    <w:rsid w:val="00B01E72"/>
    <w:rsid w:val="00B022B2"/>
    <w:rsid w:val="00B02347"/>
    <w:rsid w:val="00B0276A"/>
    <w:rsid w:val="00B028A1"/>
    <w:rsid w:val="00B029C8"/>
    <w:rsid w:val="00B037A0"/>
    <w:rsid w:val="00B03810"/>
    <w:rsid w:val="00B03B7C"/>
    <w:rsid w:val="00B03DD6"/>
    <w:rsid w:val="00B0474C"/>
    <w:rsid w:val="00B04B8C"/>
    <w:rsid w:val="00B050E6"/>
    <w:rsid w:val="00B0515C"/>
    <w:rsid w:val="00B05189"/>
    <w:rsid w:val="00B05482"/>
    <w:rsid w:val="00B05630"/>
    <w:rsid w:val="00B05660"/>
    <w:rsid w:val="00B057A8"/>
    <w:rsid w:val="00B05E7D"/>
    <w:rsid w:val="00B06090"/>
    <w:rsid w:val="00B06750"/>
    <w:rsid w:val="00B06807"/>
    <w:rsid w:val="00B06936"/>
    <w:rsid w:val="00B06A0F"/>
    <w:rsid w:val="00B070A2"/>
    <w:rsid w:val="00B070A3"/>
    <w:rsid w:val="00B070DC"/>
    <w:rsid w:val="00B07198"/>
    <w:rsid w:val="00B0733A"/>
    <w:rsid w:val="00B073EC"/>
    <w:rsid w:val="00B07534"/>
    <w:rsid w:val="00B0776B"/>
    <w:rsid w:val="00B0792E"/>
    <w:rsid w:val="00B100E6"/>
    <w:rsid w:val="00B10131"/>
    <w:rsid w:val="00B10A67"/>
    <w:rsid w:val="00B1117F"/>
    <w:rsid w:val="00B11356"/>
    <w:rsid w:val="00B11CB4"/>
    <w:rsid w:val="00B12279"/>
    <w:rsid w:val="00B122E4"/>
    <w:rsid w:val="00B1244C"/>
    <w:rsid w:val="00B12970"/>
    <w:rsid w:val="00B12B40"/>
    <w:rsid w:val="00B12C81"/>
    <w:rsid w:val="00B12E5C"/>
    <w:rsid w:val="00B130E8"/>
    <w:rsid w:val="00B138FA"/>
    <w:rsid w:val="00B1445C"/>
    <w:rsid w:val="00B1473E"/>
    <w:rsid w:val="00B14895"/>
    <w:rsid w:val="00B14B07"/>
    <w:rsid w:val="00B154E9"/>
    <w:rsid w:val="00B15971"/>
    <w:rsid w:val="00B15E58"/>
    <w:rsid w:val="00B16067"/>
    <w:rsid w:val="00B1619C"/>
    <w:rsid w:val="00B16314"/>
    <w:rsid w:val="00B16E57"/>
    <w:rsid w:val="00B16FAD"/>
    <w:rsid w:val="00B170EC"/>
    <w:rsid w:val="00B1761D"/>
    <w:rsid w:val="00B176E6"/>
    <w:rsid w:val="00B17980"/>
    <w:rsid w:val="00B17EF1"/>
    <w:rsid w:val="00B17FD9"/>
    <w:rsid w:val="00B20105"/>
    <w:rsid w:val="00B20383"/>
    <w:rsid w:val="00B20574"/>
    <w:rsid w:val="00B2140E"/>
    <w:rsid w:val="00B21726"/>
    <w:rsid w:val="00B217F0"/>
    <w:rsid w:val="00B21AA9"/>
    <w:rsid w:val="00B2227A"/>
    <w:rsid w:val="00B222CD"/>
    <w:rsid w:val="00B2286F"/>
    <w:rsid w:val="00B22B74"/>
    <w:rsid w:val="00B22BE3"/>
    <w:rsid w:val="00B22BF9"/>
    <w:rsid w:val="00B22ED3"/>
    <w:rsid w:val="00B23169"/>
    <w:rsid w:val="00B231C4"/>
    <w:rsid w:val="00B2342C"/>
    <w:rsid w:val="00B23438"/>
    <w:rsid w:val="00B23B61"/>
    <w:rsid w:val="00B23BAA"/>
    <w:rsid w:val="00B23D5E"/>
    <w:rsid w:val="00B23E2D"/>
    <w:rsid w:val="00B241CF"/>
    <w:rsid w:val="00B24334"/>
    <w:rsid w:val="00B24CF4"/>
    <w:rsid w:val="00B24D59"/>
    <w:rsid w:val="00B2521F"/>
    <w:rsid w:val="00B25285"/>
    <w:rsid w:val="00B256C5"/>
    <w:rsid w:val="00B259F9"/>
    <w:rsid w:val="00B25A08"/>
    <w:rsid w:val="00B25BAB"/>
    <w:rsid w:val="00B25FA5"/>
    <w:rsid w:val="00B26BA6"/>
    <w:rsid w:val="00B26E92"/>
    <w:rsid w:val="00B2752B"/>
    <w:rsid w:val="00B275B7"/>
    <w:rsid w:val="00B275FC"/>
    <w:rsid w:val="00B27780"/>
    <w:rsid w:val="00B27D9C"/>
    <w:rsid w:val="00B27F24"/>
    <w:rsid w:val="00B30172"/>
    <w:rsid w:val="00B30BC7"/>
    <w:rsid w:val="00B30C26"/>
    <w:rsid w:val="00B314B7"/>
    <w:rsid w:val="00B31751"/>
    <w:rsid w:val="00B3183B"/>
    <w:rsid w:val="00B31B07"/>
    <w:rsid w:val="00B31CAB"/>
    <w:rsid w:val="00B320F8"/>
    <w:rsid w:val="00B32D07"/>
    <w:rsid w:val="00B332CA"/>
    <w:rsid w:val="00B33C5B"/>
    <w:rsid w:val="00B33F1E"/>
    <w:rsid w:val="00B3411C"/>
    <w:rsid w:val="00B34681"/>
    <w:rsid w:val="00B34A30"/>
    <w:rsid w:val="00B352B5"/>
    <w:rsid w:val="00B357EB"/>
    <w:rsid w:val="00B35B36"/>
    <w:rsid w:val="00B36912"/>
    <w:rsid w:val="00B36944"/>
    <w:rsid w:val="00B36A15"/>
    <w:rsid w:val="00B36A9B"/>
    <w:rsid w:val="00B36FD5"/>
    <w:rsid w:val="00B37116"/>
    <w:rsid w:val="00B37631"/>
    <w:rsid w:val="00B37CEC"/>
    <w:rsid w:val="00B402A0"/>
    <w:rsid w:val="00B40B01"/>
    <w:rsid w:val="00B40CEC"/>
    <w:rsid w:val="00B41048"/>
    <w:rsid w:val="00B41A9D"/>
    <w:rsid w:val="00B41B20"/>
    <w:rsid w:val="00B4218A"/>
    <w:rsid w:val="00B4228E"/>
    <w:rsid w:val="00B42537"/>
    <w:rsid w:val="00B42A55"/>
    <w:rsid w:val="00B42C1E"/>
    <w:rsid w:val="00B42E75"/>
    <w:rsid w:val="00B42FF2"/>
    <w:rsid w:val="00B430AE"/>
    <w:rsid w:val="00B43551"/>
    <w:rsid w:val="00B436DA"/>
    <w:rsid w:val="00B43EB3"/>
    <w:rsid w:val="00B441FB"/>
    <w:rsid w:val="00B4513C"/>
    <w:rsid w:val="00B45534"/>
    <w:rsid w:val="00B4599C"/>
    <w:rsid w:val="00B45AD9"/>
    <w:rsid w:val="00B464D9"/>
    <w:rsid w:val="00B465DE"/>
    <w:rsid w:val="00B46AB5"/>
    <w:rsid w:val="00B46DF3"/>
    <w:rsid w:val="00B46E0A"/>
    <w:rsid w:val="00B470FC"/>
    <w:rsid w:val="00B471A2"/>
    <w:rsid w:val="00B47671"/>
    <w:rsid w:val="00B47A52"/>
    <w:rsid w:val="00B47A53"/>
    <w:rsid w:val="00B47DAE"/>
    <w:rsid w:val="00B47F7A"/>
    <w:rsid w:val="00B5056B"/>
    <w:rsid w:val="00B507D2"/>
    <w:rsid w:val="00B511F7"/>
    <w:rsid w:val="00B51223"/>
    <w:rsid w:val="00B513E9"/>
    <w:rsid w:val="00B51E83"/>
    <w:rsid w:val="00B523D4"/>
    <w:rsid w:val="00B527CF"/>
    <w:rsid w:val="00B52987"/>
    <w:rsid w:val="00B52C27"/>
    <w:rsid w:val="00B52C34"/>
    <w:rsid w:val="00B53356"/>
    <w:rsid w:val="00B5341A"/>
    <w:rsid w:val="00B5352E"/>
    <w:rsid w:val="00B53610"/>
    <w:rsid w:val="00B538FC"/>
    <w:rsid w:val="00B53BFB"/>
    <w:rsid w:val="00B54020"/>
    <w:rsid w:val="00B542F2"/>
    <w:rsid w:val="00B54C17"/>
    <w:rsid w:val="00B54CE9"/>
    <w:rsid w:val="00B555F2"/>
    <w:rsid w:val="00B56181"/>
    <w:rsid w:val="00B5696C"/>
    <w:rsid w:val="00B570DD"/>
    <w:rsid w:val="00B576DD"/>
    <w:rsid w:val="00B576F7"/>
    <w:rsid w:val="00B57A67"/>
    <w:rsid w:val="00B57D28"/>
    <w:rsid w:val="00B6067D"/>
    <w:rsid w:val="00B60C79"/>
    <w:rsid w:val="00B610BA"/>
    <w:rsid w:val="00B6144B"/>
    <w:rsid w:val="00B61A6D"/>
    <w:rsid w:val="00B61F56"/>
    <w:rsid w:val="00B62129"/>
    <w:rsid w:val="00B621DF"/>
    <w:rsid w:val="00B6274E"/>
    <w:rsid w:val="00B62BB1"/>
    <w:rsid w:val="00B62DDC"/>
    <w:rsid w:val="00B62EF6"/>
    <w:rsid w:val="00B635B6"/>
    <w:rsid w:val="00B635DE"/>
    <w:rsid w:val="00B63B9E"/>
    <w:rsid w:val="00B63CE1"/>
    <w:rsid w:val="00B643B7"/>
    <w:rsid w:val="00B6445A"/>
    <w:rsid w:val="00B648F0"/>
    <w:rsid w:val="00B64C56"/>
    <w:rsid w:val="00B64E1E"/>
    <w:rsid w:val="00B65328"/>
    <w:rsid w:val="00B65581"/>
    <w:rsid w:val="00B6562C"/>
    <w:rsid w:val="00B6567A"/>
    <w:rsid w:val="00B656C0"/>
    <w:rsid w:val="00B6585C"/>
    <w:rsid w:val="00B65922"/>
    <w:rsid w:val="00B65DEA"/>
    <w:rsid w:val="00B65E34"/>
    <w:rsid w:val="00B65F99"/>
    <w:rsid w:val="00B65F9E"/>
    <w:rsid w:val="00B6663E"/>
    <w:rsid w:val="00B669D0"/>
    <w:rsid w:val="00B66BBD"/>
    <w:rsid w:val="00B66C5C"/>
    <w:rsid w:val="00B6718F"/>
    <w:rsid w:val="00B67219"/>
    <w:rsid w:val="00B67734"/>
    <w:rsid w:val="00B701C0"/>
    <w:rsid w:val="00B702D3"/>
    <w:rsid w:val="00B70B91"/>
    <w:rsid w:val="00B71A60"/>
    <w:rsid w:val="00B721CC"/>
    <w:rsid w:val="00B72396"/>
    <w:rsid w:val="00B72803"/>
    <w:rsid w:val="00B732AA"/>
    <w:rsid w:val="00B738DF"/>
    <w:rsid w:val="00B73991"/>
    <w:rsid w:val="00B73F21"/>
    <w:rsid w:val="00B7407A"/>
    <w:rsid w:val="00B740BF"/>
    <w:rsid w:val="00B749C4"/>
    <w:rsid w:val="00B74BEB"/>
    <w:rsid w:val="00B7503F"/>
    <w:rsid w:val="00B751B3"/>
    <w:rsid w:val="00B754B8"/>
    <w:rsid w:val="00B75E58"/>
    <w:rsid w:val="00B76150"/>
    <w:rsid w:val="00B76670"/>
    <w:rsid w:val="00B766A0"/>
    <w:rsid w:val="00B76A94"/>
    <w:rsid w:val="00B76DFF"/>
    <w:rsid w:val="00B76FD1"/>
    <w:rsid w:val="00B7713B"/>
    <w:rsid w:val="00B80048"/>
    <w:rsid w:val="00B80161"/>
    <w:rsid w:val="00B80194"/>
    <w:rsid w:val="00B802C9"/>
    <w:rsid w:val="00B804C1"/>
    <w:rsid w:val="00B804E6"/>
    <w:rsid w:val="00B809C5"/>
    <w:rsid w:val="00B80A8E"/>
    <w:rsid w:val="00B81449"/>
    <w:rsid w:val="00B81A43"/>
    <w:rsid w:val="00B81B52"/>
    <w:rsid w:val="00B81D0B"/>
    <w:rsid w:val="00B81FC5"/>
    <w:rsid w:val="00B82470"/>
    <w:rsid w:val="00B828E3"/>
    <w:rsid w:val="00B829C2"/>
    <w:rsid w:val="00B8326A"/>
    <w:rsid w:val="00B837D3"/>
    <w:rsid w:val="00B839C7"/>
    <w:rsid w:val="00B83CD9"/>
    <w:rsid w:val="00B83E37"/>
    <w:rsid w:val="00B8422F"/>
    <w:rsid w:val="00B84331"/>
    <w:rsid w:val="00B843E4"/>
    <w:rsid w:val="00B844B8"/>
    <w:rsid w:val="00B84A00"/>
    <w:rsid w:val="00B84D5D"/>
    <w:rsid w:val="00B854BD"/>
    <w:rsid w:val="00B855FE"/>
    <w:rsid w:val="00B85A5B"/>
    <w:rsid w:val="00B85EC3"/>
    <w:rsid w:val="00B85F30"/>
    <w:rsid w:val="00B85FB6"/>
    <w:rsid w:val="00B86643"/>
    <w:rsid w:val="00B86651"/>
    <w:rsid w:val="00B86687"/>
    <w:rsid w:val="00B872A8"/>
    <w:rsid w:val="00B87678"/>
    <w:rsid w:val="00B87BEE"/>
    <w:rsid w:val="00B87F2B"/>
    <w:rsid w:val="00B903AD"/>
    <w:rsid w:val="00B903E5"/>
    <w:rsid w:val="00B90452"/>
    <w:rsid w:val="00B907E7"/>
    <w:rsid w:val="00B90901"/>
    <w:rsid w:val="00B90903"/>
    <w:rsid w:val="00B90E0C"/>
    <w:rsid w:val="00B90F72"/>
    <w:rsid w:val="00B91705"/>
    <w:rsid w:val="00B917F7"/>
    <w:rsid w:val="00B91BAB"/>
    <w:rsid w:val="00B91E43"/>
    <w:rsid w:val="00B921A7"/>
    <w:rsid w:val="00B92529"/>
    <w:rsid w:val="00B925D8"/>
    <w:rsid w:val="00B926B0"/>
    <w:rsid w:val="00B928AA"/>
    <w:rsid w:val="00B92BBE"/>
    <w:rsid w:val="00B92C38"/>
    <w:rsid w:val="00B93233"/>
    <w:rsid w:val="00B933DD"/>
    <w:rsid w:val="00B9354F"/>
    <w:rsid w:val="00B9360A"/>
    <w:rsid w:val="00B94195"/>
    <w:rsid w:val="00B94DB9"/>
    <w:rsid w:val="00B95023"/>
    <w:rsid w:val="00B95756"/>
    <w:rsid w:val="00B9637E"/>
    <w:rsid w:val="00B97739"/>
    <w:rsid w:val="00BA00DE"/>
    <w:rsid w:val="00BA0235"/>
    <w:rsid w:val="00BA02C6"/>
    <w:rsid w:val="00BA06D6"/>
    <w:rsid w:val="00BA0910"/>
    <w:rsid w:val="00BA0B4D"/>
    <w:rsid w:val="00BA0BED"/>
    <w:rsid w:val="00BA0D7D"/>
    <w:rsid w:val="00BA0E5D"/>
    <w:rsid w:val="00BA0EB3"/>
    <w:rsid w:val="00BA0FCC"/>
    <w:rsid w:val="00BA205E"/>
    <w:rsid w:val="00BA2079"/>
    <w:rsid w:val="00BA214A"/>
    <w:rsid w:val="00BA23FA"/>
    <w:rsid w:val="00BA2D34"/>
    <w:rsid w:val="00BA31C8"/>
    <w:rsid w:val="00BA3310"/>
    <w:rsid w:val="00BA35E2"/>
    <w:rsid w:val="00BA47C7"/>
    <w:rsid w:val="00BA48D9"/>
    <w:rsid w:val="00BA49D9"/>
    <w:rsid w:val="00BA4A32"/>
    <w:rsid w:val="00BA4D7F"/>
    <w:rsid w:val="00BA5876"/>
    <w:rsid w:val="00BA5B30"/>
    <w:rsid w:val="00BA5B41"/>
    <w:rsid w:val="00BA5E23"/>
    <w:rsid w:val="00BA6053"/>
    <w:rsid w:val="00BA6079"/>
    <w:rsid w:val="00BA6620"/>
    <w:rsid w:val="00BA6CBA"/>
    <w:rsid w:val="00BA6D98"/>
    <w:rsid w:val="00BA7557"/>
    <w:rsid w:val="00BA77F2"/>
    <w:rsid w:val="00BA7CBB"/>
    <w:rsid w:val="00BA7DF4"/>
    <w:rsid w:val="00BA7F2A"/>
    <w:rsid w:val="00BB0BCE"/>
    <w:rsid w:val="00BB107E"/>
    <w:rsid w:val="00BB1AA3"/>
    <w:rsid w:val="00BB1B14"/>
    <w:rsid w:val="00BB2602"/>
    <w:rsid w:val="00BB2604"/>
    <w:rsid w:val="00BB2934"/>
    <w:rsid w:val="00BB2EEC"/>
    <w:rsid w:val="00BB3367"/>
    <w:rsid w:val="00BB33AD"/>
    <w:rsid w:val="00BB3618"/>
    <w:rsid w:val="00BB362E"/>
    <w:rsid w:val="00BB3C09"/>
    <w:rsid w:val="00BB3CB1"/>
    <w:rsid w:val="00BB3FFC"/>
    <w:rsid w:val="00BB402B"/>
    <w:rsid w:val="00BB40DD"/>
    <w:rsid w:val="00BB4304"/>
    <w:rsid w:val="00BB4323"/>
    <w:rsid w:val="00BB4D43"/>
    <w:rsid w:val="00BB592A"/>
    <w:rsid w:val="00BB5ADC"/>
    <w:rsid w:val="00BB614C"/>
    <w:rsid w:val="00BB642E"/>
    <w:rsid w:val="00BB6479"/>
    <w:rsid w:val="00BB682A"/>
    <w:rsid w:val="00BB6C60"/>
    <w:rsid w:val="00BB6D8B"/>
    <w:rsid w:val="00BB7354"/>
    <w:rsid w:val="00BB76A3"/>
    <w:rsid w:val="00BC0098"/>
    <w:rsid w:val="00BC02BF"/>
    <w:rsid w:val="00BC03CD"/>
    <w:rsid w:val="00BC093C"/>
    <w:rsid w:val="00BC09DD"/>
    <w:rsid w:val="00BC0B9D"/>
    <w:rsid w:val="00BC142C"/>
    <w:rsid w:val="00BC1703"/>
    <w:rsid w:val="00BC1B5D"/>
    <w:rsid w:val="00BC1F5B"/>
    <w:rsid w:val="00BC2C7B"/>
    <w:rsid w:val="00BC3249"/>
    <w:rsid w:val="00BC3984"/>
    <w:rsid w:val="00BC39CB"/>
    <w:rsid w:val="00BC4362"/>
    <w:rsid w:val="00BC4461"/>
    <w:rsid w:val="00BC45EB"/>
    <w:rsid w:val="00BC4D0C"/>
    <w:rsid w:val="00BC4E3B"/>
    <w:rsid w:val="00BC4E9A"/>
    <w:rsid w:val="00BC510D"/>
    <w:rsid w:val="00BC55DC"/>
    <w:rsid w:val="00BC5AC2"/>
    <w:rsid w:val="00BC5C33"/>
    <w:rsid w:val="00BC6B0A"/>
    <w:rsid w:val="00BC6C4A"/>
    <w:rsid w:val="00BC6CC2"/>
    <w:rsid w:val="00BC6FB2"/>
    <w:rsid w:val="00BC726D"/>
    <w:rsid w:val="00BC7532"/>
    <w:rsid w:val="00BD035A"/>
    <w:rsid w:val="00BD0884"/>
    <w:rsid w:val="00BD14A9"/>
    <w:rsid w:val="00BD1989"/>
    <w:rsid w:val="00BD1A23"/>
    <w:rsid w:val="00BD1AFA"/>
    <w:rsid w:val="00BD22B2"/>
    <w:rsid w:val="00BD23D5"/>
    <w:rsid w:val="00BD23E4"/>
    <w:rsid w:val="00BD2B63"/>
    <w:rsid w:val="00BD2F81"/>
    <w:rsid w:val="00BD30C5"/>
    <w:rsid w:val="00BD32BB"/>
    <w:rsid w:val="00BD3655"/>
    <w:rsid w:val="00BD393F"/>
    <w:rsid w:val="00BD3B93"/>
    <w:rsid w:val="00BD3EE0"/>
    <w:rsid w:val="00BD429C"/>
    <w:rsid w:val="00BD44CE"/>
    <w:rsid w:val="00BD4B45"/>
    <w:rsid w:val="00BD4B7C"/>
    <w:rsid w:val="00BD543B"/>
    <w:rsid w:val="00BD566D"/>
    <w:rsid w:val="00BD576D"/>
    <w:rsid w:val="00BD5945"/>
    <w:rsid w:val="00BD5A53"/>
    <w:rsid w:val="00BD64EA"/>
    <w:rsid w:val="00BD6B3D"/>
    <w:rsid w:val="00BD6B94"/>
    <w:rsid w:val="00BD7183"/>
    <w:rsid w:val="00BD72A4"/>
    <w:rsid w:val="00BD73F9"/>
    <w:rsid w:val="00BD7C59"/>
    <w:rsid w:val="00BE0141"/>
    <w:rsid w:val="00BE060F"/>
    <w:rsid w:val="00BE0C00"/>
    <w:rsid w:val="00BE0CE4"/>
    <w:rsid w:val="00BE0DD2"/>
    <w:rsid w:val="00BE0EC2"/>
    <w:rsid w:val="00BE0FD5"/>
    <w:rsid w:val="00BE10F2"/>
    <w:rsid w:val="00BE1BC3"/>
    <w:rsid w:val="00BE221B"/>
    <w:rsid w:val="00BE241C"/>
    <w:rsid w:val="00BE2454"/>
    <w:rsid w:val="00BE2574"/>
    <w:rsid w:val="00BE2C10"/>
    <w:rsid w:val="00BE2C3A"/>
    <w:rsid w:val="00BE2CAB"/>
    <w:rsid w:val="00BE2DBB"/>
    <w:rsid w:val="00BE2ECA"/>
    <w:rsid w:val="00BE3035"/>
    <w:rsid w:val="00BE32C0"/>
    <w:rsid w:val="00BE372D"/>
    <w:rsid w:val="00BE3832"/>
    <w:rsid w:val="00BE3AF1"/>
    <w:rsid w:val="00BE3E27"/>
    <w:rsid w:val="00BE4175"/>
    <w:rsid w:val="00BE4508"/>
    <w:rsid w:val="00BE4E6E"/>
    <w:rsid w:val="00BE51A3"/>
    <w:rsid w:val="00BE5445"/>
    <w:rsid w:val="00BE5468"/>
    <w:rsid w:val="00BE56A6"/>
    <w:rsid w:val="00BE5B2A"/>
    <w:rsid w:val="00BE5F5C"/>
    <w:rsid w:val="00BE5FC6"/>
    <w:rsid w:val="00BE610F"/>
    <w:rsid w:val="00BE6B31"/>
    <w:rsid w:val="00BE6EC5"/>
    <w:rsid w:val="00BE6F5F"/>
    <w:rsid w:val="00BE711E"/>
    <w:rsid w:val="00BE72AA"/>
    <w:rsid w:val="00BE7453"/>
    <w:rsid w:val="00BF021C"/>
    <w:rsid w:val="00BF042E"/>
    <w:rsid w:val="00BF0767"/>
    <w:rsid w:val="00BF1B58"/>
    <w:rsid w:val="00BF1D5A"/>
    <w:rsid w:val="00BF2572"/>
    <w:rsid w:val="00BF31FC"/>
    <w:rsid w:val="00BF35DC"/>
    <w:rsid w:val="00BF3772"/>
    <w:rsid w:val="00BF38FB"/>
    <w:rsid w:val="00BF4137"/>
    <w:rsid w:val="00BF434A"/>
    <w:rsid w:val="00BF4414"/>
    <w:rsid w:val="00BF49AD"/>
    <w:rsid w:val="00BF521C"/>
    <w:rsid w:val="00BF5717"/>
    <w:rsid w:val="00BF58B7"/>
    <w:rsid w:val="00BF5E44"/>
    <w:rsid w:val="00BF60F0"/>
    <w:rsid w:val="00BF647C"/>
    <w:rsid w:val="00BF68A7"/>
    <w:rsid w:val="00BF7290"/>
    <w:rsid w:val="00BF7623"/>
    <w:rsid w:val="00BF7883"/>
    <w:rsid w:val="00BF7AFD"/>
    <w:rsid w:val="00BF7D0C"/>
    <w:rsid w:val="00C0006A"/>
    <w:rsid w:val="00C00922"/>
    <w:rsid w:val="00C00F71"/>
    <w:rsid w:val="00C01722"/>
    <w:rsid w:val="00C0278F"/>
    <w:rsid w:val="00C02C5A"/>
    <w:rsid w:val="00C02D54"/>
    <w:rsid w:val="00C02EDC"/>
    <w:rsid w:val="00C030C2"/>
    <w:rsid w:val="00C033C9"/>
    <w:rsid w:val="00C0397C"/>
    <w:rsid w:val="00C039DB"/>
    <w:rsid w:val="00C03D74"/>
    <w:rsid w:val="00C03F72"/>
    <w:rsid w:val="00C04582"/>
    <w:rsid w:val="00C04BF9"/>
    <w:rsid w:val="00C04EBC"/>
    <w:rsid w:val="00C04EE7"/>
    <w:rsid w:val="00C052FA"/>
    <w:rsid w:val="00C0564E"/>
    <w:rsid w:val="00C056EA"/>
    <w:rsid w:val="00C0587D"/>
    <w:rsid w:val="00C059A6"/>
    <w:rsid w:val="00C05A2E"/>
    <w:rsid w:val="00C05A57"/>
    <w:rsid w:val="00C05A67"/>
    <w:rsid w:val="00C05A8E"/>
    <w:rsid w:val="00C05C85"/>
    <w:rsid w:val="00C05EC1"/>
    <w:rsid w:val="00C06072"/>
    <w:rsid w:val="00C07119"/>
    <w:rsid w:val="00C0715F"/>
    <w:rsid w:val="00C074E1"/>
    <w:rsid w:val="00C074E3"/>
    <w:rsid w:val="00C07C2A"/>
    <w:rsid w:val="00C07E64"/>
    <w:rsid w:val="00C07F03"/>
    <w:rsid w:val="00C10236"/>
    <w:rsid w:val="00C1023D"/>
    <w:rsid w:val="00C10496"/>
    <w:rsid w:val="00C10A0A"/>
    <w:rsid w:val="00C10AA3"/>
    <w:rsid w:val="00C10B3E"/>
    <w:rsid w:val="00C10C61"/>
    <w:rsid w:val="00C1139B"/>
    <w:rsid w:val="00C113E7"/>
    <w:rsid w:val="00C115E0"/>
    <w:rsid w:val="00C11B1D"/>
    <w:rsid w:val="00C11D64"/>
    <w:rsid w:val="00C11DBB"/>
    <w:rsid w:val="00C11E97"/>
    <w:rsid w:val="00C12143"/>
    <w:rsid w:val="00C12360"/>
    <w:rsid w:val="00C1253E"/>
    <w:rsid w:val="00C126D2"/>
    <w:rsid w:val="00C1278C"/>
    <w:rsid w:val="00C1283A"/>
    <w:rsid w:val="00C1293D"/>
    <w:rsid w:val="00C12A94"/>
    <w:rsid w:val="00C12B86"/>
    <w:rsid w:val="00C139F8"/>
    <w:rsid w:val="00C141CC"/>
    <w:rsid w:val="00C14525"/>
    <w:rsid w:val="00C14605"/>
    <w:rsid w:val="00C147A8"/>
    <w:rsid w:val="00C14EAA"/>
    <w:rsid w:val="00C154A6"/>
    <w:rsid w:val="00C15559"/>
    <w:rsid w:val="00C15742"/>
    <w:rsid w:val="00C16205"/>
    <w:rsid w:val="00C169C1"/>
    <w:rsid w:val="00C16B83"/>
    <w:rsid w:val="00C171A7"/>
    <w:rsid w:val="00C1721C"/>
    <w:rsid w:val="00C17385"/>
    <w:rsid w:val="00C174F0"/>
    <w:rsid w:val="00C17666"/>
    <w:rsid w:val="00C2075D"/>
    <w:rsid w:val="00C20934"/>
    <w:rsid w:val="00C20A80"/>
    <w:rsid w:val="00C2101E"/>
    <w:rsid w:val="00C21363"/>
    <w:rsid w:val="00C214E0"/>
    <w:rsid w:val="00C21940"/>
    <w:rsid w:val="00C2199A"/>
    <w:rsid w:val="00C21CAF"/>
    <w:rsid w:val="00C21D92"/>
    <w:rsid w:val="00C222F9"/>
    <w:rsid w:val="00C22589"/>
    <w:rsid w:val="00C2267F"/>
    <w:rsid w:val="00C2299E"/>
    <w:rsid w:val="00C22C47"/>
    <w:rsid w:val="00C230C4"/>
    <w:rsid w:val="00C2311A"/>
    <w:rsid w:val="00C231DE"/>
    <w:rsid w:val="00C238CE"/>
    <w:rsid w:val="00C239F0"/>
    <w:rsid w:val="00C240E0"/>
    <w:rsid w:val="00C247A3"/>
    <w:rsid w:val="00C25651"/>
    <w:rsid w:val="00C257A2"/>
    <w:rsid w:val="00C257AE"/>
    <w:rsid w:val="00C259CB"/>
    <w:rsid w:val="00C25A6C"/>
    <w:rsid w:val="00C25AED"/>
    <w:rsid w:val="00C25F0E"/>
    <w:rsid w:val="00C25F52"/>
    <w:rsid w:val="00C25FA1"/>
    <w:rsid w:val="00C260FD"/>
    <w:rsid w:val="00C264A6"/>
    <w:rsid w:val="00C26745"/>
    <w:rsid w:val="00C30BA6"/>
    <w:rsid w:val="00C30FB4"/>
    <w:rsid w:val="00C31028"/>
    <w:rsid w:val="00C31283"/>
    <w:rsid w:val="00C314E3"/>
    <w:rsid w:val="00C31C95"/>
    <w:rsid w:val="00C31CE2"/>
    <w:rsid w:val="00C32C03"/>
    <w:rsid w:val="00C32C57"/>
    <w:rsid w:val="00C33375"/>
    <w:rsid w:val="00C333A6"/>
    <w:rsid w:val="00C339BB"/>
    <w:rsid w:val="00C3438F"/>
    <w:rsid w:val="00C34ACB"/>
    <w:rsid w:val="00C34D5A"/>
    <w:rsid w:val="00C350AD"/>
    <w:rsid w:val="00C35416"/>
    <w:rsid w:val="00C358A6"/>
    <w:rsid w:val="00C35A5E"/>
    <w:rsid w:val="00C35FBD"/>
    <w:rsid w:val="00C36087"/>
    <w:rsid w:val="00C36640"/>
    <w:rsid w:val="00C3670E"/>
    <w:rsid w:val="00C36ACC"/>
    <w:rsid w:val="00C36B6C"/>
    <w:rsid w:val="00C36B7B"/>
    <w:rsid w:val="00C36BF0"/>
    <w:rsid w:val="00C36E4C"/>
    <w:rsid w:val="00C371D9"/>
    <w:rsid w:val="00C37376"/>
    <w:rsid w:val="00C3797E"/>
    <w:rsid w:val="00C37F41"/>
    <w:rsid w:val="00C37FFC"/>
    <w:rsid w:val="00C403E6"/>
    <w:rsid w:val="00C40571"/>
    <w:rsid w:val="00C41AD7"/>
    <w:rsid w:val="00C41DEA"/>
    <w:rsid w:val="00C41EF5"/>
    <w:rsid w:val="00C4236D"/>
    <w:rsid w:val="00C42BF2"/>
    <w:rsid w:val="00C4318E"/>
    <w:rsid w:val="00C4350B"/>
    <w:rsid w:val="00C435D9"/>
    <w:rsid w:val="00C435FD"/>
    <w:rsid w:val="00C436D4"/>
    <w:rsid w:val="00C43BC5"/>
    <w:rsid w:val="00C44409"/>
    <w:rsid w:val="00C44960"/>
    <w:rsid w:val="00C44CC8"/>
    <w:rsid w:val="00C45152"/>
    <w:rsid w:val="00C45215"/>
    <w:rsid w:val="00C45725"/>
    <w:rsid w:val="00C45E8B"/>
    <w:rsid w:val="00C45EA3"/>
    <w:rsid w:val="00C4667D"/>
    <w:rsid w:val="00C4674D"/>
    <w:rsid w:val="00C46954"/>
    <w:rsid w:val="00C46A9C"/>
    <w:rsid w:val="00C46BA3"/>
    <w:rsid w:val="00C46EA1"/>
    <w:rsid w:val="00C46EDE"/>
    <w:rsid w:val="00C4723F"/>
    <w:rsid w:val="00C474AF"/>
    <w:rsid w:val="00C477AD"/>
    <w:rsid w:val="00C47DF3"/>
    <w:rsid w:val="00C47E9D"/>
    <w:rsid w:val="00C47F13"/>
    <w:rsid w:val="00C47F76"/>
    <w:rsid w:val="00C50076"/>
    <w:rsid w:val="00C5025F"/>
    <w:rsid w:val="00C504C8"/>
    <w:rsid w:val="00C50687"/>
    <w:rsid w:val="00C50C8B"/>
    <w:rsid w:val="00C51236"/>
    <w:rsid w:val="00C51514"/>
    <w:rsid w:val="00C515F4"/>
    <w:rsid w:val="00C51CBF"/>
    <w:rsid w:val="00C52009"/>
    <w:rsid w:val="00C530A2"/>
    <w:rsid w:val="00C530F1"/>
    <w:rsid w:val="00C5329A"/>
    <w:rsid w:val="00C532D7"/>
    <w:rsid w:val="00C53FC3"/>
    <w:rsid w:val="00C54121"/>
    <w:rsid w:val="00C5433A"/>
    <w:rsid w:val="00C5433B"/>
    <w:rsid w:val="00C5467C"/>
    <w:rsid w:val="00C54D0D"/>
    <w:rsid w:val="00C55615"/>
    <w:rsid w:val="00C55709"/>
    <w:rsid w:val="00C55D26"/>
    <w:rsid w:val="00C5601B"/>
    <w:rsid w:val="00C562F8"/>
    <w:rsid w:val="00C570FC"/>
    <w:rsid w:val="00C574C7"/>
    <w:rsid w:val="00C575CF"/>
    <w:rsid w:val="00C604C7"/>
    <w:rsid w:val="00C6060B"/>
    <w:rsid w:val="00C60980"/>
    <w:rsid w:val="00C60AB6"/>
    <w:rsid w:val="00C60B84"/>
    <w:rsid w:val="00C60D30"/>
    <w:rsid w:val="00C60E1D"/>
    <w:rsid w:val="00C6109B"/>
    <w:rsid w:val="00C611FF"/>
    <w:rsid w:val="00C61240"/>
    <w:rsid w:val="00C614D1"/>
    <w:rsid w:val="00C6150C"/>
    <w:rsid w:val="00C61745"/>
    <w:rsid w:val="00C61802"/>
    <w:rsid w:val="00C61D60"/>
    <w:rsid w:val="00C62120"/>
    <w:rsid w:val="00C6235B"/>
    <w:rsid w:val="00C6236E"/>
    <w:rsid w:val="00C62FA5"/>
    <w:rsid w:val="00C6352B"/>
    <w:rsid w:val="00C638F2"/>
    <w:rsid w:val="00C63BC0"/>
    <w:rsid w:val="00C63FAC"/>
    <w:rsid w:val="00C6400D"/>
    <w:rsid w:val="00C64235"/>
    <w:rsid w:val="00C646D3"/>
    <w:rsid w:val="00C64CD6"/>
    <w:rsid w:val="00C65B7A"/>
    <w:rsid w:val="00C65BF8"/>
    <w:rsid w:val="00C660CB"/>
    <w:rsid w:val="00C66186"/>
    <w:rsid w:val="00C6664E"/>
    <w:rsid w:val="00C667A2"/>
    <w:rsid w:val="00C66A41"/>
    <w:rsid w:val="00C66FE2"/>
    <w:rsid w:val="00C67BD9"/>
    <w:rsid w:val="00C67CF6"/>
    <w:rsid w:val="00C67EFC"/>
    <w:rsid w:val="00C67F4D"/>
    <w:rsid w:val="00C70197"/>
    <w:rsid w:val="00C70303"/>
    <w:rsid w:val="00C70613"/>
    <w:rsid w:val="00C7118F"/>
    <w:rsid w:val="00C7121B"/>
    <w:rsid w:val="00C7189F"/>
    <w:rsid w:val="00C71D1F"/>
    <w:rsid w:val="00C7264F"/>
    <w:rsid w:val="00C72937"/>
    <w:rsid w:val="00C72B21"/>
    <w:rsid w:val="00C73022"/>
    <w:rsid w:val="00C73B48"/>
    <w:rsid w:val="00C74408"/>
    <w:rsid w:val="00C74667"/>
    <w:rsid w:val="00C748DA"/>
    <w:rsid w:val="00C749CB"/>
    <w:rsid w:val="00C74D41"/>
    <w:rsid w:val="00C75323"/>
    <w:rsid w:val="00C754F4"/>
    <w:rsid w:val="00C755BB"/>
    <w:rsid w:val="00C75766"/>
    <w:rsid w:val="00C75A45"/>
    <w:rsid w:val="00C75E70"/>
    <w:rsid w:val="00C75F1B"/>
    <w:rsid w:val="00C76639"/>
    <w:rsid w:val="00C768E1"/>
    <w:rsid w:val="00C76E00"/>
    <w:rsid w:val="00C7735B"/>
    <w:rsid w:val="00C773A6"/>
    <w:rsid w:val="00C7771A"/>
    <w:rsid w:val="00C778EA"/>
    <w:rsid w:val="00C779F5"/>
    <w:rsid w:val="00C80310"/>
    <w:rsid w:val="00C80B66"/>
    <w:rsid w:val="00C80C57"/>
    <w:rsid w:val="00C82173"/>
    <w:rsid w:val="00C82559"/>
    <w:rsid w:val="00C8264D"/>
    <w:rsid w:val="00C828C6"/>
    <w:rsid w:val="00C82E1C"/>
    <w:rsid w:val="00C82E37"/>
    <w:rsid w:val="00C8347F"/>
    <w:rsid w:val="00C8398F"/>
    <w:rsid w:val="00C83D9E"/>
    <w:rsid w:val="00C83DC5"/>
    <w:rsid w:val="00C83F39"/>
    <w:rsid w:val="00C8415E"/>
    <w:rsid w:val="00C8426C"/>
    <w:rsid w:val="00C84335"/>
    <w:rsid w:val="00C84B62"/>
    <w:rsid w:val="00C850BD"/>
    <w:rsid w:val="00C8512A"/>
    <w:rsid w:val="00C8516C"/>
    <w:rsid w:val="00C853D1"/>
    <w:rsid w:val="00C85BED"/>
    <w:rsid w:val="00C85CCB"/>
    <w:rsid w:val="00C85D5F"/>
    <w:rsid w:val="00C85E79"/>
    <w:rsid w:val="00C86332"/>
    <w:rsid w:val="00C865C4"/>
    <w:rsid w:val="00C86D3A"/>
    <w:rsid w:val="00C86F22"/>
    <w:rsid w:val="00C871F7"/>
    <w:rsid w:val="00C872FC"/>
    <w:rsid w:val="00C877FA"/>
    <w:rsid w:val="00C9056E"/>
    <w:rsid w:val="00C90DED"/>
    <w:rsid w:val="00C91BE5"/>
    <w:rsid w:val="00C91D10"/>
    <w:rsid w:val="00C9274C"/>
    <w:rsid w:val="00C92986"/>
    <w:rsid w:val="00C92CEC"/>
    <w:rsid w:val="00C92E56"/>
    <w:rsid w:val="00C932D5"/>
    <w:rsid w:val="00C936E1"/>
    <w:rsid w:val="00C9376B"/>
    <w:rsid w:val="00C93C27"/>
    <w:rsid w:val="00C93EEA"/>
    <w:rsid w:val="00C93F33"/>
    <w:rsid w:val="00C941E7"/>
    <w:rsid w:val="00C94439"/>
    <w:rsid w:val="00C94FBD"/>
    <w:rsid w:val="00C9520C"/>
    <w:rsid w:val="00C95473"/>
    <w:rsid w:val="00C9583F"/>
    <w:rsid w:val="00C95F01"/>
    <w:rsid w:val="00C95F1B"/>
    <w:rsid w:val="00C9608A"/>
    <w:rsid w:val="00C966B3"/>
    <w:rsid w:val="00C967F7"/>
    <w:rsid w:val="00C96E89"/>
    <w:rsid w:val="00C96EBE"/>
    <w:rsid w:val="00C973FE"/>
    <w:rsid w:val="00C974B7"/>
    <w:rsid w:val="00C9762F"/>
    <w:rsid w:val="00C976A8"/>
    <w:rsid w:val="00C97719"/>
    <w:rsid w:val="00C977A7"/>
    <w:rsid w:val="00C97A19"/>
    <w:rsid w:val="00C97A8C"/>
    <w:rsid w:val="00C97AD0"/>
    <w:rsid w:val="00CA01C6"/>
    <w:rsid w:val="00CA0904"/>
    <w:rsid w:val="00CA0F37"/>
    <w:rsid w:val="00CA16AE"/>
    <w:rsid w:val="00CA2026"/>
    <w:rsid w:val="00CA21C3"/>
    <w:rsid w:val="00CA274A"/>
    <w:rsid w:val="00CA2844"/>
    <w:rsid w:val="00CA2A96"/>
    <w:rsid w:val="00CA2EC0"/>
    <w:rsid w:val="00CA302A"/>
    <w:rsid w:val="00CA3555"/>
    <w:rsid w:val="00CA35BC"/>
    <w:rsid w:val="00CA3CF7"/>
    <w:rsid w:val="00CA3F0E"/>
    <w:rsid w:val="00CA459C"/>
    <w:rsid w:val="00CA48CE"/>
    <w:rsid w:val="00CA4DAD"/>
    <w:rsid w:val="00CA4FDB"/>
    <w:rsid w:val="00CA5470"/>
    <w:rsid w:val="00CA54C4"/>
    <w:rsid w:val="00CA573F"/>
    <w:rsid w:val="00CA57BB"/>
    <w:rsid w:val="00CA6002"/>
    <w:rsid w:val="00CA6390"/>
    <w:rsid w:val="00CA6491"/>
    <w:rsid w:val="00CA64E7"/>
    <w:rsid w:val="00CA6C0C"/>
    <w:rsid w:val="00CA6D77"/>
    <w:rsid w:val="00CA7148"/>
    <w:rsid w:val="00CA7269"/>
    <w:rsid w:val="00CA7403"/>
    <w:rsid w:val="00CA75CB"/>
    <w:rsid w:val="00CA7652"/>
    <w:rsid w:val="00CA768F"/>
    <w:rsid w:val="00CA7A2D"/>
    <w:rsid w:val="00CA7C2A"/>
    <w:rsid w:val="00CA7EAB"/>
    <w:rsid w:val="00CA7F9D"/>
    <w:rsid w:val="00CB013B"/>
    <w:rsid w:val="00CB01D7"/>
    <w:rsid w:val="00CB0C91"/>
    <w:rsid w:val="00CB106D"/>
    <w:rsid w:val="00CB109A"/>
    <w:rsid w:val="00CB1395"/>
    <w:rsid w:val="00CB1BA9"/>
    <w:rsid w:val="00CB1FAF"/>
    <w:rsid w:val="00CB226B"/>
    <w:rsid w:val="00CB2CEE"/>
    <w:rsid w:val="00CB2E10"/>
    <w:rsid w:val="00CB2FB2"/>
    <w:rsid w:val="00CB321C"/>
    <w:rsid w:val="00CB3408"/>
    <w:rsid w:val="00CB3500"/>
    <w:rsid w:val="00CB35A4"/>
    <w:rsid w:val="00CB3B21"/>
    <w:rsid w:val="00CB3B29"/>
    <w:rsid w:val="00CB3BEE"/>
    <w:rsid w:val="00CB416B"/>
    <w:rsid w:val="00CB48CD"/>
    <w:rsid w:val="00CB4AF6"/>
    <w:rsid w:val="00CB4B41"/>
    <w:rsid w:val="00CB4D0F"/>
    <w:rsid w:val="00CB50DA"/>
    <w:rsid w:val="00CB58EC"/>
    <w:rsid w:val="00CB5B1E"/>
    <w:rsid w:val="00CB5EC0"/>
    <w:rsid w:val="00CB617E"/>
    <w:rsid w:val="00CB62AB"/>
    <w:rsid w:val="00CB6E92"/>
    <w:rsid w:val="00CB7194"/>
    <w:rsid w:val="00CC0017"/>
    <w:rsid w:val="00CC007A"/>
    <w:rsid w:val="00CC066A"/>
    <w:rsid w:val="00CC0A34"/>
    <w:rsid w:val="00CC0B46"/>
    <w:rsid w:val="00CC0C2C"/>
    <w:rsid w:val="00CC162A"/>
    <w:rsid w:val="00CC16DC"/>
    <w:rsid w:val="00CC19D6"/>
    <w:rsid w:val="00CC1AC4"/>
    <w:rsid w:val="00CC1EFC"/>
    <w:rsid w:val="00CC2234"/>
    <w:rsid w:val="00CC2736"/>
    <w:rsid w:val="00CC2B96"/>
    <w:rsid w:val="00CC2C48"/>
    <w:rsid w:val="00CC2C89"/>
    <w:rsid w:val="00CC2F0C"/>
    <w:rsid w:val="00CC3314"/>
    <w:rsid w:val="00CC3847"/>
    <w:rsid w:val="00CC39F9"/>
    <w:rsid w:val="00CC3BF2"/>
    <w:rsid w:val="00CC3CBA"/>
    <w:rsid w:val="00CC4101"/>
    <w:rsid w:val="00CC41DB"/>
    <w:rsid w:val="00CC48ED"/>
    <w:rsid w:val="00CC49AB"/>
    <w:rsid w:val="00CC4C0A"/>
    <w:rsid w:val="00CC4E00"/>
    <w:rsid w:val="00CC5158"/>
    <w:rsid w:val="00CC549A"/>
    <w:rsid w:val="00CC54DE"/>
    <w:rsid w:val="00CC5579"/>
    <w:rsid w:val="00CC56A0"/>
    <w:rsid w:val="00CC5951"/>
    <w:rsid w:val="00CC5A22"/>
    <w:rsid w:val="00CC5A25"/>
    <w:rsid w:val="00CC5B4B"/>
    <w:rsid w:val="00CC5D72"/>
    <w:rsid w:val="00CC5D74"/>
    <w:rsid w:val="00CC5FF9"/>
    <w:rsid w:val="00CC618E"/>
    <w:rsid w:val="00CC62E6"/>
    <w:rsid w:val="00CC63CF"/>
    <w:rsid w:val="00CC6B8E"/>
    <w:rsid w:val="00CC6C07"/>
    <w:rsid w:val="00CC6D42"/>
    <w:rsid w:val="00CC6F64"/>
    <w:rsid w:val="00CC6FA7"/>
    <w:rsid w:val="00CC7525"/>
    <w:rsid w:val="00CC7AA2"/>
    <w:rsid w:val="00CC7D18"/>
    <w:rsid w:val="00CC7D3A"/>
    <w:rsid w:val="00CC7E92"/>
    <w:rsid w:val="00CD00FF"/>
    <w:rsid w:val="00CD0366"/>
    <w:rsid w:val="00CD05BE"/>
    <w:rsid w:val="00CD0694"/>
    <w:rsid w:val="00CD0A33"/>
    <w:rsid w:val="00CD0C49"/>
    <w:rsid w:val="00CD0DAD"/>
    <w:rsid w:val="00CD18B2"/>
    <w:rsid w:val="00CD18E5"/>
    <w:rsid w:val="00CD1FAD"/>
    <w:rsid w:val="00CD2816"/>
    <w:rsid w:val="00CD2919"/>
    <w:rsid w:val="00CD2953"/>
    <w:rsid w:val="00CD2E4D"/>
    <w:rsid w:val="00CD3112"/>
    <w:rsid w:val="00CD312E"/>
    <w:rsid w:val="00CD401B"/>
    <w:rsid w:val="00CD4191"/>
    <w:rsid w:val="00CD4271"/>
    <w:rsid w:val="00CD4347"/>
    <w:rsid w:val="00CD46AF"/>
    <w:rsid w:val="00CD4CA1"/>
    <w:rsid w:val="00CD567A"/>
    <w:rsid w:val="00CD56DC"/>
    <w:rsid w:val="00CD5922"/>
    <w:rsid w:val="00CD5B9F"/>
    <w:rsid w:val="00CD5C18"/>
    <w:rsid w:val="00CD5E9E"/>
    <w:rsid w:val="00CD62CD"/>
    <w:rsid w:val="00CD64B6"/>
    <w:rsid w:val="00CD6959"/>
    <w:rsid w:val="00CD6CD8"/>
    <w:rsid w:val="00CD73AB"/>
    <w:rsid w:val="00CD79BD"/>
    <w:rsid w:val="00CD79E0"/>
    <w:rsid w:val="00CD7BAF"/>
    <w:rsid w:val="00CE0104"/>
    <w:rsid w:val="00CE0D30"/>
    <w:rsid w:val="00CE11E1"/>
    <w:rsid w:val="00CE124C"/>
    <w:rsid w:val="00CE132E"/>
    <w:rsid w:val="00CE137F"/>
    <w:rsid w:val="00CE144A"/>
    <w:rsid w:val="00CE1959"/>
    <w:rsid w:val="00CE1A9D"/>
    <w:rsid w:val="00CE202C"/>
    <w:rsid w:val="00CE2447"/>
    <w:rsid w:val="00CE255B"/>
    <w:rsid w:val="00CE262A"/>
    <w:rsid w:val="00CE2647"/>
    <w:rsid w:val="00CE2665"/>
    <w:rsid w:val="00CE2A03"/>
    <w:rsid w:val="00CE2A50"/>
    <w:rsid w:val="00CE2C57"/>
    <w:rsid w:val="00CE2C7D"/>
    <w:rsid w:val="00CE2F4F"/>
    <w:rsid w:val="00CE3443"/>
    <w:rsid w:val="00CE3888"/>
    <w:rsid w:val="00CE39B3"/>
    <w:rsid w:val="00CE3E25"/>
    <w:rsid w:val="00CE4418"/>
    <w:rsid w:val="00CE499C"/>
    <w:rsid w:val="00CE49AE"/>
    <w:rsid w:val="00CE50DF"/>
    <w:rsid w:val="00CE515F"/>
    <w:rsid w:val="00CE5214"/>
    <w:rsid w:val="00CE52D1"/>
    <w:rsid w:val="00CE5380"/>
    <w:rsid w:val="00CE55C6"/>
    <w:rsid w:val="00CE5DF7"/>
    <w:rsid w:val="00CE6104"/>
    <w:rsid w:val="00CE616E"/>
    <w:rsid w:val="00CE6E07"/>
    <w:rsid w:val="00CE7510"/>
    <w:rsid w:val="00CE759E"/>
    <w:rsid w:val="00CE7B4B"/>
    <w:rsid w:val="00CE7C21"/>
    <w:rsid w:val="00CE7CB7"/>
    <w:rsid w:val="00CE7D5E"/>
    <w:rsid w:val="00CE7D7E"/>
    <w:rsid w:val="00CF0918"/>
    <w:rsid w:val="00CF0D04"/>
    <w:rsid w:val="00CF1195"/>
    <w:rsid w:val="00CF12D4"/>
    <w:rsid w:val="00CF198B"/>
    <w:rsid w:val="00CF19C0"/>
    <w:rsid w:val="00CF1DC0"/>
    <w:rsid w:val="00CF1E54"/>
    <w:rsid w:val="00CF20E6"/>
    <w:rsid w:val="00CF21A3"/>
    <w:rsid w:val="00CF2289"/>
    <w:rsid w:val="00CF255C"/>
    <w:rsid w:val="00CF2B0E"/>
    <w:rsid w:val="00CF2E00"/>
    <w:rsid w:val="00CF2ED5"/>
    <w:rsid w:val="00CF3121"/>
    <w:rsid w:val="00CF34B4"/>
    <w:rsid w:val="00CF34ED"/>
    <w:rsid w:val="00CF3CA7"/>
    <w:rsid w:val="00CF3E4C"/>
    <w:rsid w:val="00CF4037"/>
    <w:rsid w:val="00CF41AA"/>
    <w:rsid w:val="00CF45BE"/>
    <w:rsid w:val="00CF4A85"/>
    <w:rsid w:val="00CF4E3F"/>
    <w:rsid w:val="00CF4F11"/>
    <w:rsid w:val="00CF4FC4"/>
    <w:rsid w:val="00CF5577"/>
    <w:rsid w:val="00CF58D4"/>
    <w:rsid w:val="00CF5AF1"/>
    <w:rsid w:val="00CF5D96"/>
    <w:rsid w:val="00CF6155"/>
    <w:rsid w:val="00CF63D1"/>
    <w:rsid w:val="00CF657A"/>
    <w:rsid w:val="00CF698C"/>
    <w:rsid w:val="00CF704B"/>
    <w:rsid w:val="00CF72D2"/>
    <w:rsid w:val="00CF7973"/>
    <w:rsid w:val="00CF7B1F"/>
    <w:rsid w:val="00D002F0"/>
    <w:rsid w:val="00D003A3"/>
    <w:rsid w:val="00D008F8"/>
    <w:rsid w:val="00D009A1"/>
    <w:rsid w:val="00D01531"/>
    <w:rsid w:val="00D0213B"/>
    <w:rsid w:val="00D0289F"/>
    <w:rsid w:val="00D02B95"/>
    <w:rsid w:val="00D02BA5"/>
    <w:rsid w:val="00D02DDD"/>
    <w:rsid w:val="00D02E1A"/>
    <w:rsid w:val="00D03333"/>
    <w:rsid w:val="00D03629"/>
    <w:rsid w:val="00D03721"/>
    <w:rsid w:val="00D03DE6"/>
    <w:rsid w:val="00D041EB"/>
    <w:rsid w:val="00D0426F"/>
    <w:rsid w:val="00D045E7"/>
    <w:rsid w:val="00D04D40"/>
    <w:rsid w:val="00D05037"/>
    <w:rsid w:val="00D0524D"/>
    <w:rsid w:val="00D05330"/>
    <w:rsid w:val="00D05B37"/>
    <w:rsid w:val="00D05CC5"/>
    <w:rsid w:val="00D05D59"/>
    <w:rsid w:val="00D06059"/>
    <w:rsid w:val="00D06277"/>
    <w:rsid w:val="00D07463"/>
    <w:rsid w:val="00D0764A"/>
    <w:rsid w:val="00D07BAA"/>
    <w:rsid w:val="00D07EC7"/>
    <w:rsid w:val="00D07EE2"/>
    <w:rsid w:val="00D100A1"/>
    <w:rsid w:val="00D10519"/>
    <w:rsid w:val="00D1066D"/>
    <w:rsid w:val="00D115CA"/>
    <w:rsid w:val="00D1163D"/>
    <w:rsid w:val="00D11EDD"/>
    <w:rsid w:val="00D12111"/>
    <w:rsid w:val="00D12364"/>
    <w:rsid w:val="00D12923"/>
    <w:rsid w:val="00D13012"/>
    <w:rsid w:val="00D130CA"/>
    <w:rsid w:val="00D13439"/>
    <w:rsid w:val="00D135D3"/>
    <w:rsid w:val="00D13C4A"/>
    <w:rsid w:val="00D13CA6"/>
    <w:rsid w:val="00D1405F"/>
    <w:rsid w:val="00D1410C"/>
    <w:rsid w:val="00D1421B"/>
    <w:rsid w:val="00D14274"/>
    <w:rsid w:val="00D145DD"/>
    <w:rsid w:val="00D1469F"/>
    <w:rsid w:val="00D14D88"/>
    <w:rsid w:val="00D14F71"/>
    <w:rsid w:val="00D15030"/>
    <w:rsid w:val="00D152B0"/>
    <w:rsid w:val="00D15374"/>
    <w:rsid w:val="00D15A94"/>
    <w:rsid w:val="00D15F26"/>
    <w:rsid w:val="00D163E1"/>
    <w:rsid w:val="00D163E4"/>
    <w:rsid w:val="00D165D1"/>
    <w:rsid w:val="00D16769"/>
    <w:rsid w:val="00D177B5"/>
    <w:rsid w:val="00D202CD"/>
    <w:rsid w:val="00D20920"/>
    <w:rsid w:val="00D210D3"/>
    <w:rsid w:val="00D211B3"/>
    <w:rsid w:val="00D21240"/>
    <w:rsid w:val="00D2142A"/>
    <w:rsid w:val="00D21AC5"/>
    <w:rsid w:val="00D21EDE"/>
    <w:rsid w:val="00D22672"/>
    <w:rsid w:val="00D22721"/>
    <w:rsid w:val="00D2362E"/>
    <w:rsid w:val="00D238CB"/>
    <w:rsid w:val="00D238DA"/>
    <w:rsid w:val="00D239B3"/>
    <w:rsid w:val="00D2452F"/>
    <w:rsid w:val="00D246FA"/>
    <w:rsid w:val="00D248E4"/>
    <w:rsid w:val="00D24AC8"/>
    <w:rsid w:val="00D24C93"/>
    <w:rsid w:val="00D24CB8"/>
    <w:rsid w:val="00D25173"/>
    <w:rsid w:val="00D25594"/>
    <w:rsid w:val="00D2581F"/>
    <w:rsid w:val="00D25FD0"/>
    <w:rsid w:val="00D2602E"/>
    <w:rsid w:val="00D2677E"/>
    <w:rsid w:val="00D2684B"/>
    <w:rsid w:val="00D269E6"/>
    <w:rsid w:val="00D27209"/>
    <w:rsid w:val="00D274D1"/>
    <w:rsid w:val="00D274FA"/>
    <w:rsid w:val="00D27724"/>
    <w:rsid w:val="00D27F2B"/>
    <w:rsid w:val="00D27F71"/>
    <w:rsid w:val="00D3007F"/>
    <w:rsid w:val="00D302E3"/>
    <w:rsid w:val="00D30F79"/>
    <w:rsid w:val="00D310FC"/>
    <w:rsid w:val="00D316F0"/>
    <w:rsid w:val="00D31FE5"/>
    <w:rsid w:val="00D3284B"/>
    <w:rsid w:val="00D32B69"/>
    <w:rsid w:val="00D32B93"/>
    <w:rsid w:val="00D32D92"/>
    <w:rsid w:val="00D33242"/>
    <w:rsid w:val="00D3388B"/>
    <w:rsid w:val="00D33AE4"/>
    <w:rsid w:val="00D33E5E"/>
    <w:rsid w:val="00D33F2F"/>
    <w:rsid w:val="00D34698"/>
    <w:rsid w:val="00D34842"/>
    <w:rsid w:val="00D34B2D"/>
    <w:rsid w:val="00D34CF5"/>
    <w:rsid w:val="00D35093"/>
    <w:rsid w:val="00D35298"/>
    <w:rsid w:val="00D356A4"/>
    <w:rsid w:val="00D3574A"/>
    <w:rsid w:val="00D35AA0"/>
    <w:rsid w:val="00D365A4"/>
    <w:rsid w:val="00D369EC"/>
    <w:rsid w:val="00D36C86"/>
    <w:rsid w:val="00D36DF6"/>
    <w:rsid w:val="00D373B7"/>
    <w:rsid w:val="00D373E0"/>
    <w:rsid w:val="00D37740"/>
    <w:rsid w:val="00D37CC7"/>
    <w:rsid w:val="00D37D74"/>
    <w:rsid w:val="00D40529"/>
    <w:rsid w:val="00D4075E"/>
    <w:rsid w:val="00D40853"/>
    <w:rsid w:val="00D40D22"/>
    <w:rsid w:val="00D40EAF"/>
    <w:rsid w:val="00D40F92"/>
    <w:rsid w:val="00D412E6"/>
    <w:rsid w:val="00D414D5"/>
    <w:rsid w:val="00D41A9D"/>
    <w:rsid w:val="00D41CC5"/>
    <w:rsid w:val="00D42378"/>
    <w:rsid w:val="00D42724"/>
    <w:rsid w:val="00D429BD"/>
    <w:rsid w:val="00D42EB1"/>
    <w:rsid w:val="00D43915"/>
    <w:rsid w:val="00D43DA7"/>
    <w:rsid w:val="00D440F9"/>
    <w:rsid w:val="00D44A7C"/>
    <w:rsid w:val="00D44D2C"/>
    <w:rsid w:val="00D4553E"/>
    <w:rsid w:val="00D45976"/>
    <w:rsid w:val="00D45BA4"/>
    <w:rsid w:val="00D45DF6"/>
    <w:rsid w:val="00D46E0B"/>
    <w:rsid w:val="00D46FDF"/>
    <w:rsid w:val="00D47518"/>
    <w:rsid w:val="00D47C4D"/>
    <w:rsid w:val="00D47C6D"/>
    <w:rsid w:val="00D50020"/>
    <w:rsid w:val="00D502F4"/>
    <w:rsid w:val="00D506A7"/>
    <w:rsid w:val="00D51024"/>
    <w:rsid w:val="00D51186"/>
    <w:rsid w:val="00D51396"/>
    <w:rsid w:val="00D5155A"/>
    <w:rsid w:val="00D51671"/>
    <w:rsid w:val="00D51706"/>
    <w:rsid w:val="00D51BCF"/>
    <w:rsid w:val="00D51BFA"/>
    <w:rsid w:val="00D51F1F"/>
    <w:rsid w:val="00D5200E"/>
    <w:rsid w:val="00D5233C"/>
    <w:rsid w:val="00D527BD"/>
    <w:rsid w:val="00D5287A"/>
    <w:rsid w:val="00D52D97"/>
    <w:rsid w:val="00D541BB"/>
    <w:rsid w:val="00D5463E"/>
    <w:rsid w:val="00D54716"/>
    <w:rsid w:val="00D54E76"/>
    <w:rsid w:val="00D55115"/>
    <w:rsid w:val="00D551A2"/>
    <w:rsid w:val="00D5549B"/>
    <w:rsid w:val="00D554C9"/>
    <w:rsid w:val="00D5569D"/>
    <w:rsid w:val="00D55737"/>
    <w:rsid w:val="00D5594D"/>
    <w:rsid w:val="00D55B23"/>
    <w:rsid w:val="00D55C29"/>
    <w:rsid w:val="00D55F4E"/>
    <w:rsid w:val="00D55FE1"/>
    <w:rsid w:val="00D56052"/>
    <w:rsid w:val="00D57944"/>
    <w:rsid w:val="00D60A79"/>
    <w:rsid w:val="00D60C5C"/>
    <w:rsid w:val="00D60CE2"/>
    <w:rsid w:val="00D60D57"/>
    <w:rsid w:val="00D60E31"/>
    <w:rsid w:val="00D60FB7"/>
    <w:rsid w:val="00D610C3"/>
    <w:rsid w:val="00D618A5"/>
    <w:rsid w:val="00D61C6C"/>
    <w:rsid w:val="00D62125"/>
    <w:rsid w:val="00D63142"/>
    <w:rsid w:val="00D6325C"/>
    <w:rsid w:val="00D63791"/>
    <w:rsid w:val="00D63B34"/>
    <w:rsid w:val="00D64430"/>
    <w:rsid w:val="00D6474A"/>
    <w:rsid w:val="00D64938"/>
    <w:rsid w:val="00D65130"/>
    <w:rsid w:val="00D655A0"/>
    <w:rsid w:val="00D65D72"/>
    <w:rsid w:val="00D66100"/>
    <w:rsid w:val="00D66437"/>
    <w:rsid w:val="00D6652C"/>
    <w:rsid w:val="00D66769"/>
    <w:rsid w:val="00D66C5B"/>
    <w:rsid w:val="00D66F61"/>
    <w:rsid w:val="00D6723C"/>
    <w:rsid w:val="00D679C1"/>
    <w:rsid w:val="00D67B19"/>
    <w:rsid w:val="00D67E23"/>
    <w:rsid w:val="00D70547"/>
    <w:rsid w:val="00D70F09"/>
    <w:rsid w:val="00D70F99"/>
    <w:rsid w:val="00D710C8"/>
    <w:rsid w:val="00D71343"/>
    <w:rsid w:val="00D71CC9"/>
    <w:rsid w:val="00D72112"/>
    <w:rsid w:val="00D72B56"/>
    <w:rsid w:val="00D72E20"/>
    <w:rsid w:val="00D7369F"/>
    <w:rsid w:val="00D738A3"/>
    <w:rsid w:val="00D747D7"/>
    <w:rsid w:val="00D74869"/>
    <w:rsid w:val="00D74A22"/>
    <w:rsid w:val="00D74F88"/>
    <w:rsid w:val="00D7519E"/>
    <w:rsid w:val="00D75381"/>
    <w:rsid w:val="00D7545D"/>
    <w:rsid w:val="00D75809"/>
    <w:rsid w:val="00D75852"/>
    <w:rsid w:val="00D75901"/>
    <w:rsid w:val="00D761FE"/>
    <w:rsid w:val="00D762FE"/>
    <w:rsid w:val="00D763D6"/>
    <w:rsid w:val="00D7654C"/>
    <w:rsid w:val="00D7796F"/>
    <w:rsid w:val="00D77B29"/>
    <w:rsid w:val="00D801C0"/>
    <w:rsid w:val="00D80712"/>
    <w:rsid w:val="00D811E9"/>
    <w:rsid w:val="00D81226"/>
    <w:rsid w:val="00D815AD"/>
    <w:rsid w:val="00D81D82"/>
    <w:rsid w:val="00D825DE"/>
    <w:rsid w:val="00D82E8D"/>
    <w:rsid w:val="00D8331A"/>
    <w:rsid w:val="00D8336B"/>
    <w:rsid w:val="00D8387E"/>
    <w:rsid w:val="00D83ABF"/>
    <w:rsid w:val="00D83B95"/>
    <w:rsid w:val="00D8408B"/>
    <w:rsid w:val="00D8464F"/>
    <w:rsid w:val="00D84810"/>
    <w:rsid w:val="00D8508E"/>
    <w:rsid w:val="00D85654"/>
    <w:rsid w:val="00D856CC"/>
    <w:rsid w:val="00D858C5"/>
    <w:rsid w:val="00D85A36"/>
    <w:rsid w:val="00D85B37"/>
    <w:rsid w:val="00D862AE"/>
    <w:rsid w:val="00D8635B"/>
    <w:rsid w:val="00D863AC"/>
    <w:rsid w:val="00D86505"/>
    <w:rsid w:val="00D86960"/>
    <w:rsid w:val="00D86AD2"/>
    <w:rsid w:val="00D86B6F"/>
    <w:rsid w:val="00D878ED"/>
    <w:rsid w:val="00D8799C"/>
    <w:rsid w:val="00D879E1"/>
    <w:rsid w:val="00D87B3E"/>
    <w:rsid w:val="00D90029"/>
    <w:rsid w:val="00D905DC"/>
    <w:rsid w:val="00D90AD5"/>
    <w:rsid w:val="00D90B7C"/>
    <w:rsid w:val="00D91009"/>
    <w:rsid w:val="00D91267"/>
    <w:rsid w:val="00D913B8"/>
    <w:rsid w:val="00D91460"/>
    <w:rsid w:val="00D9177D"/>
    <w:rsid w:val="00D918E1"/>
    <w:rsid w:val="00D91916"/>
    <w:rsid w:val="00D91E1A"/>
    <w:rsid w:val="00D91E82"/>
    <w:rsid w:val="00D923C0"/>
    <w:rsid w:val="00D92950"/>
    <w:rsid w:val="00D92C11"/>
    <w:rsid w:val="00D930F2"/>
    <w:rsid w:val="00D936BB"/>
    <w:rsid w:val="00D945A1"/>
    <w:rsid w:val="00D946C5"/>
    <w:rsid w:val="00D948E9"/>
    <w:rsid w:val="00D94EE6"/>
    <w:rsid w:val="00D954B6"/>
    <w:rsid w:val="00D954EE"/>
    <w:rsid w:val="00D95EDC"/>
    <w:rsid w:val="00D96D34"/>
    <w:rsid w:val="00D970BD"/>
    <w:rsid w:val="00D9732C"/>
    <w:rsid w:val="00D9732F"/>
    <w:rsid w:val="00D97AF2"/>
    <w:rsid w:val="00D97D6C"/>
    <w:rsid w:val="00D97F5C"/>
    <w:rsid w:val="00DA011A"/>
    <w:rsid w:val="00DA0201"/>
    <w:rsid w:val="00DA1016"/>
    <w:rsid w:val="00DA1140"/>
    <w:rsid w:val="00DA1143"/>
    <w:rsid w:val="00DA19E6"/>
    <w:rsid w:val="00DA20FE"/>
    <w:rsid w:val="00DA23B2"/>
    <w:rsid w:val="00DA253A"/>
    <w:rsid w:val="00DA281F"/>
    <w:rsid w:val="00DA2B33"/>
    <w:rsid w:val="00DA3518"/>
    <w:rsid w:val="00DA3562"/>
    <w:rsid w:val="00DA3B89"/>
    <w:rsid w:val="00DA3D76"/>
    <w:rsid w:val="00DA3EF5"/>
    <w:rsid w:val="00DA41BD"/>
    <w:rsid w:val="00DA4593"/>
    <w:rsid w:val="00DA45EA"/>
    <w:rsid w:val="00DA4AE7"/>
    <w:rsid w:val="00DA4D1B"/>
    <w:rsid w:val="00DA4FB7"/>
    <w:rsid w:val="00DA56A2"/>
    <w:rsid w:val="00DA5A7B"/>
    <w:rsid w:val="00DA5BA0"/>
    <w:rsid w:val="00DA5C2D"/>
    <w:rsid w:val="00DA6227"/>
    <w:rsid w:val="00DA6330"/>
    <w:rsid w:val="00DA7724"/>
    <w:rsid w:val="00DA7BC5"/>
    <w:rsid w:val="00DA7DE2"/>
    <w:rsid w:val="00DB060C"/>
    <w:rsid w:val="00DB0B15"/>
    <w:rsid w:val="00DB0DA1"/>
    <w:rsid w:val="00DB101F"/>
    <w:rsid w:val="00DB107E"/>
    <w:rsid w:val="00DB149C"/>
    <w:rsid w:val="00DB1C4D"/>
    <w:rsid w:val="00DB1FEA"/>
    <w:rsid w:val="00DB31F4"/>
    <w:rsid w:val="00DB327F"/>
    <w:rsid w:val="00DB335E"/>
    <w:rsid w:val="00DB33EF"/>
    <w:rsid w:val="00DB3F47"/>
    <w:rsid w:val="00DB40A8"/>
    <w:rsid w:val="00DB40E3"/>
    <w:rsid w:val="00DB446C"/>
    <w:rsid w:val="00DB47DA"/>
    <w:rsid w:val="00DB482B"/>
    <w:rsid w:val="00DB5147"/>
    <w:rsid w:val="00DB5A34"/>
    <w:rsid w:val="00DB5ADC"/>
    <w:rsid w:val="00DB5D5C"/>
    <w:rsid w:val="00DB5DAA"/>
    <w:rsid w:val="00DB5EB6"/>
    <w:rsid w:val="00DB63F0"/>
    <w:rsid w:val="00DB647C"/>
    <w:rsid w:val="00DB656E"/>
    <w:rsid w:val="00DB68C2"/>
    <w:rsid w:val="00DB69ED"/>
    <w:rsid w:val="00DB6A5E"/>
    <w:rsid w:val="00DB6AF9"/>
    <w:rsid w:val="00DB6C1A"/>
    <w:rsid w:val="00DB6E07"/>
    <w:rsid w:val="00DB6E94"/>
    <w:rsid w:val="00DB6F90"/>
    <w:rsid w:val="00DB71E8"/>
    <w:rsid w:val="00DB75FD"/>
    <w:rsid w:val="00DB7C34"/>
    <w:rsid w:val="00DC032C"/>
    <w:rsid w:val="00DC034E"/>
    <w:rsid w:val="00DC121B"/>
    <w:rsid w:val="00DC1658"/>
    <w:rsid w:val="00DC1819"/>
    <w:rsid w:val="00DC1939"/>
    <w:rsid w:val="00DC1D06"/>
    <w:rsid w:val="00DC1D09"/>
    <w:rsid w:val="00DC1D14"/>
    <w:rsid w:val="00DC1D32"/>
    <w:rsid w:val="00DC2CFC"/>
    <w:rsid w:val="00DC2F75"/>
    <w:rsid w:val="00DC2F7E"/>
    <w:rsid w:val="00DC3001"/>
    <w:rsid w:val="00DC3322"/>
    <w:rsid w:val="00DC3459"/>
    <w:rsid w:val="00DC3498"/>
    <w:rsid w:val="00DC394E"/>
    <w:rsid w:val="00DC3B25"/>
    <w:rsid w:val="00DC457F"/>
    <w:rsid w:val="00DC48BE"/>
    <w:rsid w:val="00DC4F0E"/>
    <w:rsid w:val="00DC507E"/>
    <w:rsid w:val="00DC55B5"/>
    <w:rsid w:val="00DC5703"/>
    <w:rsid w:val="00DC5856"/>
    <w:rsid w:val="00DC58FC"/>
    <w:rsid w:val="00DC5B1A"/>
    <w:rsid w:val="00DC5BFA"/>
    <w:rsid w:val="00DC5D09"/>
    <w:rsid w:val="00DC5D92"/>
    <w:rsid w:val="00DC63C2"/>
    <w:rsid w:val="00DC647E"/>
    <w:rsid w:val="00DC6907"/>
    <w:rsid w:val="00DC6975"/>
    <w:rsid w:val="00DC6BE0"/>
    <w:rsid w:val="00DC7275"/>
    <w:rsid w:val="00DC7285"/>
    <w:rsid w:val="00DC733D"/>
    <w:rsid w:val="00DC79DF"/>
    <w:rsid w:val="00DC7D25"/>
    <w:rsid w:val="00DD01A0"/>
    <w:rsid w:val="00DD0484"/>
    <w:rsid w:val="00DD0A1A"/>
    <w:rsid w:val="00DD0E58"/>
    <w:rsid w:val="00DD0EB1"/>
    <w:rsid w:val="00DD143F"/>
    <w:rsid w:val="00DD1862"/>
    <w:rsid w:val="00DD1E1F"/>
    <w:rsid w:val="00DD2192"/>
    <w:rsid w:val="00DD26B4"/>
    <w:rsid w:val="00DD2738"/>
    <w:rsid w:val="00DD2ECB"/>
    <w:rsid w:val="00DD2F20"/>
    <w:rsid w:val="00DD37AE"/>
    <w:rsid w:val="00DD3E1A"/>
    <w:rsid w:val="00DD42F7"/>
    <w:rsid w:val="00DD474B"/>
    <w:rsid w:val="00DD4A20"/>
    <w:rsid w:val="00DD4A9F"/>
    <w:rsid w:val="00DD4AF0"/>
    <w:rsid w:val="00DD51A3"/>
    <w:rsid w:val="00DD5F6F"/>
    <w:rsid w:val="00DD68BB"/>
    <w:rsid w:val="00DD6AE8"/>
    <w:rsid w:val="00DD6AF9"/>
    <w:rsid w:val="00DD6E05"/>
    <w:rsid w:val="00DD6EE2"/>
    <w:rsid w:val="00DD719C"/>
    <w:rsid w:val="00DD7553"/>
    <w:rsid w:val="00DD79A6"/>
    <w:rsid w:val="00DD7A75"/>
    <w:rsid w:val="00DD7EAB"/>
    <w:rsid w:val="00DE0023"/>
    <w:rsid w:val="00DE00E1"/>
    <w:rsid w:val="00DE0A03"/>
    <w:rsid w:val="00DE0BDA"/>
    <w:rsid w:val="00DE1186"/>
    <w:rsid w:val="00DE131D"/>
    <w:rsid w:val="00DE1381"/>
    <w:rsid w:val="00DE1C52"/>
    <w:rsid w:val="00DE1CBF"/>
    <w:rsid w:val="00DE1FE4"/>
    <w:rsid w:val="00DE260B"/>
    <w:rsid w:val="00DE2776"/>
    <w:rsid w:val="00DE2F72"/>
    <w:rsid w:val="00DE32BC"/>
    <w:rsid w:val="00DE3687"/>
    <w:rsid w:val="00DE3732"/>
    <w:rsid w:val="00DE3C45"/>
    <w:rsid w:val="00DE4204"/>
    <w:rsid w:val="00DE4314"/>
    <w:rsid w:val="00DE43CB"/>
    <w:rsid w:val="00DE45F3"/>
    <w:rsid w:val="00DE4704"/>
    <w:rsid w:val="00DE4A45"/>
    <w:rsid w:val="00DE58BC"/>
    <w:rsid w:val="00DE5B66"/>
    <w:rsid w:val="00DE60EF"/>
    <w:rsid w:val="00DE61B1"/>
    <w:rsid w:val="00DE6494"/>
    <w:rsid w:val="00DE650E"/>
    <w:rsid w:val="00DE6A9A"/>
    <w:rsid w:val="00DE771A"/>
    <w:rsid w:val="00DF00A3"/>
    <w:rsid w:val="00DF0459"/>
    <w:rsid w:val="00DF1162"/>
    <w:rsid w:val="00DF12CE"/>
    <w:rsid w:val="00DF16EF"/>
    <w:rsid w:val="00DF19F5"/>
    <w:rsid w:val="00DF1B56"/>
    <w:rsid w:val="00DF341C"/>
    <w:rsid w:val="00DF3516"/>
    <w:rsid w:val="00DF3A0B"/>
    <w:rsid w:val="00DF3F24"/>
    <w:rsid w:val="00DF436F"/>
    <w:rsid w:val="00DF4A07"/>
    <w:rsid w:val="00DF4B0F"/>
    <w:rsid w:val="00DF5474"/>
    <w:rsid w:val="00DF5640"/>
    <w:rsid w:val="00DF5884"/>
    <w:rsid w:val="00DF63E6"/>
    <w:rsid w:val="00DF6B71"/>
    <w:rsid w:val="00DF6BCB"/>
    <w:rsid w:val="00DF6F02"/>
    <w:rsid w:val="00DF75BB"/>
    <w:rsid w:val="00DF7801"/>
    <w:rsid w:val="00DF7B55"/>
    <w:rsid w:val="00E0007C"/>
    <w:rsid w:val="00E0056D"/>
    <w:rsid w:val="00E00934"/>
    <w:rsid w:val="00E00AA1"/>
    <w:rsid w:val="00E00AFA"/>
    <w:rsid w:val="00E0136D"/>
    <w:rsid w:val="00E01462"/>
    <w:rsid w:val="00E01BBD"/>
    <w:rsid w:val="00E01C11"/>
    <w:rsid w:val="00E01DCF"/>
    <w:rsid w:val="00E01ECD"/>
    <w:rsid w:val="00E01F01"/>
    <w:rsid w:val="00E01F79"/>
    <w:rsid w:val="00E02EB5"/>
    <w:rsid w:val="00E031D3"/>
    <w:rsid w:val="00E039B6"/>
    <w:rsid w:val="00E03A6E"/>
    <w:rsid w:val="00E03ADB"/>
    <w:rsid w:val="00E03D37"/>
    <w:rsid w:val="00E03D5E"/>
    <w:rsid w:val="00E04215"/>
    <w:rsid w:val="00E04550"/>
    <w:rsid w:val="00E04598"/>
    <w:rsid w:val="00E047E5"/>
    <w:rsid w:val="00E04A4B"/>
    <w:rsid w:val="00E04BC5"/>
    <w:rsid w:val="00E05DE3"/>
    <w:rsid w:val="00E06491"/>
    <w:rsid w:val="00E0667B"/>
    <w:rsid w:val="00E06CEA"/>
    <w:rsid w:val="00E06CF6"/>
    <w:rsid w:val="00E06E66"/>
    <w:rsid w:val="00E06E78"/>
    <w:rsid w:val="00E079C8"/>
    <w:rsid w:val="00E1019E"/>
    <w:rsid w:val="00E103C1"/>
    <w:rsid w:val="00E10559"/>
    <w:rsid w:val="00E10D38"/>
    <w:rsid w:val="00E11655"/>
    <w:rsid w:val="00E11C37"/>
    <w:rsid w:val="00E11EE2"/>
    <w:rsid w:val="00E120EE"/>
    <w:rsid w:val="00E12CEC"/>
    <w:rsid w:val="00E12ED0"/>
    <w:rsid w:val="00E1363E"/>
    <w:rsid w:val="00E13698"/>
    <w:rsid w:val="00E139DB"/>
    <w:rsid w:val="00E13B02"/>
    <w:rsid w:val="00E13F7F"/>
    <w:rsid w:val="00E1424A"/>
    <w:rsid w:val="00E143FF"/>
    <w:rsid w:val="00E14519"/>
    <w:rsid w:val="00E14A1C"/>
    <w:rsid w:val="00E14A4A"/>
    <w:rsid w:val="00E14B3E"/>
    <w:rsid w:val="00E150BF"/>
    <w:rsid w:val="00E15392"/>
    <w:rsid w:val="00E155B7"/>
    <w:rsid w:val="00E156BC"/>
    <w:rsid w:val="00E15D53"/>
    <w:rsid w:val="00E1630D"/>
    <w:rsid w:val="00E16396"/>
    <w:rsid w:val="00E163DA"/>
    <w:rsid w:val="00E16800"/>
    <w:rsid w:val="00E16C64"/>
    <w:rsid w:val="00E16DD8"/>
    <w:rsid w:val="00E16F66"/>
    <w:rsid w:val="00E17537"/>
    <w:rsid w:val="00E1759A"/>
    <w:rsid w:val="00E176C5"/>
    <w:rsid w:val="00E1771E"/>
    <w:rsid w:val="00E17985"/>
    <w:rsid w:val="00E179E9"/>
    <w:rsid w:val="00E17A25"/>
    <w:rsid w:val="00E17ED5"/>
    <w:rsid w:val="00E17F2E"/>
    <w:rsid w:val="00E200CE"/>
    <w:rsid w:val="00E202A5"/>
    <w:rsid w:val="00E20EE5"/>
    <w:rsid w:val="00E2120A"/>
    <w:rsid w:val="00E21800"/>
    <w:rsid w:val="00E219A3"/>
    <w:rsid w:val="00E21B7B"/>
    <w:rsid w:val="00E21BC9"/>
    <w:rsid w:val="00E22651"/>
    <w:rsid w:val="00E227ED"/>
    <w:rsid w:val="00E22D12"/>
    <w:rsid w:val="00E231C6"/>
    <w:rsid w:val="00E235AA"/>
    <w:rsid w:val="00E23B11"/>
    <w:rsid w:val="00E23C4A"/>
    <w:rsid w:val="00E23EDE"/>
    <w:rsid w:val="00E2401F"/>
    <w:rsid w:val="00E243F6"/>
    <w:rsid w:val="00E24BF1"/>
    <w:rsid w:val="00E24CE9"/>
    <w:rsid w:val="00E24DE0"/>
    <w:rsid w:val="00E25102"/>
    <w:rsid w:val="00E2521A"/>
    <w:rsid w:val="00E2541C"/>
    <w:rsid w:val="00E25C5A"/>
    <w:rsid w:val="00E25E35"/>
    <w:rsid w:val="00E26C04"/>
    <w:rsid w:val="00E26C2C"/>
    <w:rsid w:val="00E26FE7"/>
    <w:rsid w:val="00E27D10"/>
    <w:rsid w:val="00E30205"/>
    <w:rsid w:val="00E305B5"/>
    <w:rsid w:val="00E30A22"/>
    <w:rsid w:val="00E30B2E"/>
    <w:rsid w:val="00E30D5C"/>
    <w:rsid w:val="00E316F1"/>
    <w:rsid w:val="00E3193E"/>
    <w:rsid w:val="00E31A63"/>
    <w:rsid w:val="00E31B39"/>
    <w:rsid w:val="00E31B6B"/>
    <w:rsid w:val="00E33319"/>
    <w:rsid w:val="00E337E5"/>
    <w:rsid w:val="00E33D12"/>
    <w:rsid w:val="00E34119"/>
    <w:rsid w:val="00E34298"/>
    <w:rsid w:val="00E34BC8"/>
    <w:rsid w:val="00E34CD8"/>
    <w:rsid w:val="00E34EB0"/>
    <w:rsid w:val="00E351A7"/>
    <w:rsid w:val="00E35284"/>
    <w:rsid w:val="00E354B4"/>
    <w:rsid w:val="00E35A41"/>
    <w:rsid w:val="00E35E97"/>
    <w:rsid w:val="00E35EA5"/>
    <w:rsid w:val="00E35EAF"/>
    <w:rsid w:val="00E367EC"/>
    <w:rsid w:val="00E37374"/>
    <w:rsid w:val="00E377F0"/>
    <w:rsid w:val="00E37AE4"/>
    <w:rsid w:val="00E37F09"/>
    <w:rsid w:val="00E4026D"/>
    <w:rsid w:val="00E40635"/>
    <w:rsid w:val="00E406B6"/>
    <w:rsid w:val="00E414E8"/>
    <w:rsid w:val="00E4195C"/>
    <w:rsid w:val="00E425B5"/>
    <w:rsid w:val="00E42636"/>
    <w:rsid w:val="00E42695"/>
    <w:rsid w:val="00E431EE"/>
    <w:rsid w:val="00E43268"/>
    <w:rsid w:val="00E435B3"/>
    <w:rsid w:val="00E43F12"/>
    <w:rsid w:val="00E44058"/>
    <w:rsid w:val="00E4442C"/>
    <w:rsid w:val="00E444C2"/>
    <w:rsid w:val="00E44516"/>
    <w:rsid w:val="00E44CD0"/>
    <w:rsid w:val="00E44DBF"/>
    <w:rsid w:val="00E453DD"/>
    <w:rsid w:val="00E459B5"/>
    <w:rsid w:val="00E45B7E"/>
    <w:rsid w:val="00E45D68"/>
    <w:rsid w:val="00E46217"/>
    <w:rsid w:val="00E468AB"/>
    <w:rsid w:val="00E46A0B"/>
    <w:rsid w:val="00E4706B"/>
    <w:rsid w:val="00E500B2"/>
    <w:rsid w:val="00E5036B"/>
    <w:rsid w:val="00E513EA"/>
    <w:rsid w:val="00E517EE"/>
    <w:rsid w:val="00E5273C"/>
    <w:rsid w:val="00E52A2E"/>
    <w:rsid w:val="00E52AB0"/>
    <w:rsid w:val="00E52D85"/>
    <w:rsid w:val="00E5314A"/>
    <w:rsid w:val="00E53BAF"/>
    <w:rsid w:val="00E53D9D"/>
    <w:rsid w:val="00E54877"/>
    <w:rsid w:val="00E54A56"/>
    <w:rsid w:val="00E54B7F"/>
    <w:rsid w:val="00E54F7F"/>
    <w:rsid w:val="00E5590D"/>
    <w:rsid w:val="00E560CB"/>
    <w:rsid w:val="00E56151"/>
    <w:rsid w:val="00E56257"/>
    <w:rsid w:val="00E56500"/>
    <w:rsid w:val="00E56D06"/>
    <w:rsid w:val="00E57274"/>
    <w:rsid w:val="00E57905"/>
    <w:rsid w:val="00E57ACB"/>
    <w:rsid w:val="00E57B60"/>
    <w:rsid w:val="00E57D36"/>
    <w:rsid w:val="00E6000C"/>
    <w:rsid w:val="00E601D2"/>
    <w:rsid w:val="00E60BD4"/>
    <w:rsid w:val="00E60C24"/>
    <w:rsid w:val="00E61C02"/>
    <w:rsid w:val="00E61CE7"/>
    <w:rsid w:val="00E61DF0"/>
    <w:rsid w:val="00E61E0B"/>
    <w:rsid w:val="00E61E7A"/>
    <w:rsid w:val="00E6279F"/>
    <w:rsid w:val="00E62811"/>
    <w:rsid w:val="00E62912"/>
    <w:rsid w:val="00E62F8F"/>
    <w:rsid w:val="00E633A3"/>
    <w:rsid w:val="00E63869"/>
    <w:rsid w:val="00E6394A"/>
    <w:rsid w:val="00E63C2C"/>
    <w:rsid w:val="00E63EB5"/>
    <w:rsid w:val="00E64454"/>
    <w:rsid w:val="00E647C7"/>
    <w:rsid w:val="00E647D2"/>
    <w:rsid w:val="00E64BDE"/>
    <w:rsid w:val="00E64CB0"/>
    <w:rsid w:val="00E64ECD"/>
    <w:rsid w:val="00E65064"/>
    <w:rsid w:val="00E653AA"/>
    <w:rsid w:val="00E657E7"/>
    <w:rsid w:val="00E65F0F"/>
    <w:rsid w:val="00E665C3"/>
    <w:rsid w:val="00E6678F"/>
    <w:rsid w:val="00E668B6"/>
    <w:rsid w:val="00E66959"/>
    <w:rsid w:val="00E66BB4"/>
    <w:rsid w:val="00E66DEE"/>
    <w:rsid w:val="00E66EDE"/>
    <w:rsid w:val="00E672FF"/>
    <w:rsid w:val="00E67CE7"/>
    <w:rsid w:val="00E7004C"/>
    <w:rsid w:val="00E700EC"/>
    <w:rsid w:val="00E703CD"/>
    <w:rsid w:val="00E707EB"/>
    <w:rsid w:val="00E71122"/>
    <w:rsid w:val="00E71158"/>
    <w:rsid w:val="00E7147D"/>
    <w:rsid w:val="00E71797"/>
    <w:rsid w:val="00E71CBC"/>
    <w:rsid w:val="00E71E7A"/>
    <w:rsid w:val="00E72FBB"/>
    <w:rsid w:val="00E735EA"/>
    <w:rsid w:val="00E74723"/>
    <w:rsid w:val="00E74911"/>
    <w:rsid w:val="00E74994"/>
    <w:rsid w:val="00E754AD"/>
    <w:rsid w:val="00E75753"/>
    <w:rsid w:val="00E757AA"/>
    <w:rsid w:val="00E75D6D"/>
    <w:rsid w:val="00E760C0"/>
    <w:rsid w:val="00E7672C"/>
    <w:rsid w:val="00E76B44"/>
    <w:rsid w:val="00E77014"/>
    <w:rsid w:val="00E77286"/>
    <w:rsid w:val="00E77B45"/>
    <w:rsid w:val="00E80252"/>
    <w:rsid w:val="00E802B4"/>
    <w:rsid w:val="00E8098A"/>
    <w:rsid w:val="00E80C4A"/>
    <w:rsid w:val="00E80DB4"/>
    <w:rsid w:val="00E80ED1"/>
    <w:rsid w:val="00E8107F"/>
    <w:rsid w:val="00E8111C"/>
    <w:rsid w:val="00E81193"/>
    <w:rsid w:val="00E812B3"/>
    <w:rsid w:val="00E81529"/>
    <w:rsid w:val="00E815A8"/>
    <w:rsid w:val="00E815AA"/>
    <w:rsid w:val="00E81B4D"/>
    <w:rsid w:val="00E81F17"/>
    <w:rsid w:val="00E820D7"/>
    <w:rsid w:val="00E82522"/>
    <w:rsid w:val="00E8263B"/>
    <w:rsid w:val="00E826F5"/>
    <w:rsid w:val="00E82916"/>
    <w:rsid w:val="00E82A79"/>
    <w:rsid w:val="00E82C3A"/>
    <w:rsid w:val="00E83762"/>
    <w:rsid w:val="00E838E8"/>
    <w:rsid w:val="00E83A2E"/>
    <w:rsid w:val="00E83BA1"/>
    <w:rsid w:val="00E83DD6"/>
    <w:rsid w:val="00E83E7F"/>
    <w:rsid w:val="00E8436B"/>
    <w:rsid w:val="00E843FF"/>
    <w:rsid w:val="00E84498"/>
    <w:rsid w:val="00E85BA9"/>
    <w:rsid w:val="00E85E70"/>
    <w:rsid w:val="00E85FD6"/>
    <w:rsid w:val="00E86A69"/>
    <w:rsid w:val="00E86C14"/>
    <w:rsid w:val="00E87CDD"/>
    <w:rsid w:val="00E87D01"/>
    <w:rsid w:val="00E87F97"/>
    <w:rsid w:val="00E904B6"/>
    <w:rsid w:val="00E90CA1"/>
    <w:rsid w:val="00E90FF6"/>
    <w:rsid w:val="00E91259"/>
    <w:rsid w:val="00E91626"/>
    <w:rsid w:val="00E91BBE"/>
    <w:rsid w:val="00E91C11"/>
    <w:rsid w:val="00E92010"/>
    <w:rsid w:val="00E92704"/>
    <w:rsid w:val="00E92BA3"/>
    <w:rsid w:val="00E92F20"/>
    <w:rsid w:val="00E92F8A"/>
    <w:rsid w:val="00E932A7"/>
    <w:rsid w:val="00E932E6"/>
    <w:rsid w:val="00E932F5"/>
    <w:rsid w:val="00E93402"/>
    <w:rsid w:val="00E93797"/>
    <w:rsid w:val="00E939FA"/>
    <w:rsid w:val="00E93B14"/>
    <w:rsid w:val="00E93CB7"/>
    <w:rsid w:val="00E93F67"/>
    <w:rsid w:val="00E943A7"/>
    <w:rsid w:val="00E943DB"/>
    <w:rsid w:val="00E944AF"/>
    <w:rsid w:val="00E9482B"/>
    <w:rsid w:val="00E94A14"/>
    <w:rsid w:val="00E94AC4"/>
    <w:rsid w:val="00E94F2C"/>
    <w:rsid w:val="00E95602"/>
    <w:rsid w:val="00E95ACC"/>
    <w:rsid w:val="00E95F7F"/>
    <w:rsid w:val="00E96153"/>
    <w:rsid w:val="00E96195"/>
    <w:rsid w:val="00E961C5"/>
    <w:rsid w:val="00E963FB"/>
    <w:rsid w:val="00E968D0"/>
    <w:rsid w:val="00E96B8B"/>
    <w:rsid w:val="00E972FE"/>
    <w:rsid w:val="00E973D9"/>
    <w:rsid w:val="00E979B8"/>
    <w:rsid w:val="00E97C2C"/>
    <w:rsid w:val="00E97CEE"/>
    <w:rsid w:val="00EA0154"/>
    <w:rsid w:val="00EA0286"/>
    <w:rsid w:val="00EA035C"/>
    <w:rsid w:val="00EA0682"/>
    <w:rsid w:val="00EA0798"/>
    <w:rsid w:val="00EA0C5B"/>
    <w:rsid w:val="00EA10C4"/>
    <w:rsid w:val="00EA12E7"/>
    <w:rsid w:val="00EA14F7"/>
    <w:rsid w:val="00EA176C"/>
    <w:rsid w:val="00EA19C5"/>
    <w:rsid w:val="00EA1E3E"/>
    <w:rsid w:val="00EA21D6"/>
    <w:rsid w:val="00EA2D47"/>
    <w:rsid w:val="00EA3165"/>
    <w:rsid w:val="00EA3167"/>
    <w:rsid w:val="00EA34CE"/>
    <w:rsid w:val="00EA35B0"/>
    <w:rsid w:val="00EA3B10"/>
    <w:rsid w:val="00EA3E67"/>
    <w:rsid w:val="00EA3EAC"/>
    <w:rsid w:val="00EA42F2"/>
    <w:rsid w:val="00EA4C3E"/>
    <w:rsid w:val="00EA5116"/>
    <w:rsid w:val="00EA52AF"/>
    <w:rsid w:val="00EA5980"/>
    <w:rsid w:val="00EA5BE4"/>
    <w:rsid w:val="00EA5BF5"/>
    <w:rsid w:val="00EA5F1F"/>
    <w:rsid w:val="00EA5FDC"/>
    <w:rsid w:val="00EA6DC6"/>
    <w:rsid w:val="00EA6E21"/>
    <w:rsid w:val="00EA6F5E"/>
    <w:rsid w:val="00EA7479"/>
    <w:rsid w:val="00EA7AE5"/>
    <w:rsid w:val="00EA7F13"/>
    <w:rsid w:val="00EB0328"/>
    <w:rsid w:val="00EB0C9B"/>
    <w:rsid w:val="00EB0E11"/>
    <w:rsid w:val="00EB0E22"/>
    <w:rsid w:val="00EB0FF6"/>
    <w:rsid w:val="00EB1394"/>
    <w:rsid w:val="00EB1A4C"/>
    <w:rsid w:val="00EB1F60"/>
    <w:rsid w:val="00EB1FC5"/>
    <w:rsid w:val="00EB2110"/>
    <w:rsid w:val="00EB244C"/>
    <w:rsid w:val="00EB2517"/>
    <w:rsid w:val="00EB3121"/>
    <w:rsid w:val="00EB3273"/>
    <w:rsid w:val="00EB342D"/>
    <w:rsid w:val="00EB35FC"/>
    <w:rsid w:val="00EB4280"/>
    <w:rsid w:val="00EB517E"/>
    <w:rsid w:val="00EB5848"/>
    <w:rsid w:val="00EB60B3"/>
    <w:rsid w:val="00EB6572"/>
    <w:rsid w:val="00EB65F8"/>
    <w:rsid w:val="00EB6D12"/>
    <w:rsid w:val="00EB72EF"/>
    <w:rsid w:val="00EB7835"/>
    <w:rsid w:val="00EB7AC9"/>
    <w:rsid w:val="00EB7AF9"/>
    <w:rsid w:val="00EC059F"/>
    <w:rsid w:val="00EC0C02"/>
    <w:rsid w:val="00EC0D9F"/>
    <w:rsid w:val="00EC1115"/>
    <w:rsid w:val="00EC12F0"/>
    <w:rsid w:val="00EC1A52"/>
    <w:rsid w:val="00EC1C16"/>
    <w:rsid w:val="00EC1C68"/>
    <w:rsid w:val="00EC296B"/>
    <w:rsid w:val="00EC2FE6"/>
    <w:rsid w:val="00EC3246"/>
    <w:rsid w:val="00EC352F"/>
    <w:rsid w:val="00EC366F"/>
    <w:rsid w:val="00EC36CA"/>
    <w:rsid w:val="00EC3A3E"/>
    <w:rsid w:val="00EC40F7"/>
    <w:rsid w:val="00EC46D5"/>
    <w:rsid w:val="00EC53EB"/>
    <w:rsid w:val="00EC5833"/>
    <w:rsid w:val="00EC5B80"/>
    <w:rsid w:val="00EC5BB2"/>
    <w:rsid w:val="00EC61E4"/>
    <w:rsid w:val="00EC634C"/>
    <w:rsid w:val="00EC6825"/>
    <w:rsid w:val="00EC6CD6"/>
    <w:rsid w:val="00EC6F87"/>
    <w:rsid w:val="00EC704B"/>
    <w:rsid w:val="00EC7055"/>
    <w:rsid w:val="00EC70A4"/>
    <w:rsid w:val="00EC7A19"/>
    <w:rsid w:val="00EC7AB3"/>
    <w:rsid w:val="00EC7C40"/>
    <w:rsid w:val="00EC7D28"/>
    <w:rsid w:val="00ED094E"/>
    <w:rsid w:val="00ED0A7D"/>
    <w:rsid w:val="00ED0C16"/>
    <w:rsid w:val="00ED0FEA"/>
    <w:rsid w:val="00ED1381"/>
    <w:rsid w:val="00ED1410"/>
    <w:rsid w:val="00ED15E1"/>
    <w:rsid w:val="00ED1751"/>
    <w:rsid w:val="00ED1796"/>
    <w:rsid w:val="00ED1A00"/>
    <w:rsid w:val="00ED2489"/>
    <w:rsid w:val="00ED27D9"/>
    <w:rsid w:val="00ED27FA"/>
    <w:rsid w:val="00ED2963"/>
    <w:rsid w:val="00ED2BB1"/>
    <w:rsid w:val="00ED2C29"/>
    <w:rsid w:val="00ED35E6"/>
    <w:rsid w:val="00ED366E"/>
    <w:rsid w:val="00ED3978"/>
    <w:rsid w:val="00ED3D0C"/>
    <w:rsid w:val="00ED3D48"/>
    <w:rsid w:val="00ED3E4E"/>
    <w:rsid w:val="00ED4029"/>
    <w:rsid w:val="00ED474A"/>
    <w:rsid w:val="00ED4873"/>
    <w:rsid w:val="00ED5158"/>
    <w:rsid w:val="00ED59EF"/>
    <w:rsid w:val="00ED5B3D"/>
    <w:rsid w:val="00ED5C52"/>
    <w:rsid w:val="00ED5CCF"/>
    <w:rsid w:val="00ED60F7"/>
    <w:rsid w:val="00ED6352"/>
    <w:rsid w:val="00ED63BE"/>
    <w:rsid w:val="00ED6E87"/>
    <w:rsid w:val="00ED75EF"/>
    <w:rsid w:val="00ED781D"/>
    <w:rsid w:val="00ED783E"/>
    <w:rsid w:val="00ED7AE5"/>
    <w:rsid w:val="00ED7AEE"/>
    <w:rsid w:val="00EE079A"/>
    <w:rsid w:val="00EE07E9"/>
    <w:rsid w:val="00EE0864"/>
    <w:rsid w:val="00EE0C3F"/>
    <w:rsid w:val="00EE105D"/>
    <w:rsid w:val="00EE1B74"/>
    <w:rsid w:val="00EE2058"/>
    <w:rsid w:val="00EE224D"/>
    <w:rsid w:val="00EE2321"/>
    <w:rsid w:val="00EE2FB9"/>
    <w:rsid w:val="00EE32C5"/>
    <w:rsid w:val="00EE36EB"/>
    <w:rsid w:val="00EE38C7"/>
    <w:rsid w:val="00EE3AC1"/>
    <w:rsid w:val="00EE42AD"/>
    <w:rsid w:val="00EE4430"/>
    <w:rsid w:val="00EE48C1"/>
    <w:rsid w:val="00EE55C0"/>
    <w:rsid w:val="00EE58E4"/>
    <w:rsid w:val="00EE5C18"/>
    <w:rsid w:val="00EE5C44"/>
    <w:rsid w:val="00EE62F9"/>
    <w:rsid w:val="00EE6E04"/>
    <w:rsid w:val="00EE6F43"/>
    <w:rsid w:val="00EE7257"/>
    <w:rsid w:val="00EE76FE"/>
    <w:rsid w:val="00EE7EB9"/>
    <w:rsid w:val="00EE7F33"/>
    <w:rsid w:val="00EE7F85"/>
    <w:rsid w:val="00EF031E"/>
    <w:rsid w:val="00EF03CF"/>
    <w:rsid w:val="00EF0457"/>
    <w:rsid w:val="00EF065E"/>
    <w:rsid w:val="00EF0CB9"/>
    <w:rsid w:val="00EF0CDC"/>
    <w:rsid w:val="00EF0FBA"/>
    <w:rsid w:val="00EF1A0A"/>
    <w:rsid w:val="00EF2D09"/>
    <w:rsid w:val="00EF30FA"/>
    <w:rsid w:val="00EF3540"/>
    <w:rsid w:val="00EF36EF"/>
    <w:rsid w:val="00EF39ED"/>
    <w:rsid w:val="00EF39F0"/>
    <w:rsid w:val="00EF3C8C"/>
    <w:rsid w:val="00EF40F1"/>
    <w:rsid w:val="00EF4BD7"/>
    <w:rsid w:val="00EF52B2"/>
    <w:rsid w:val="00EF5CF4"/>
    <w:rsid w:val="00EF5DED"/>
    <w:rsid w:val="00EF625C"/>
    <w:rsid w:val="00EF6269"/>
    <w:rsid w:val="00EF6628"/>
    <w:rsid w:val="00EF6EAB"/>
    <w:rsid w:val="00EF6F0A"/>
    <w:rsid w:val="00EF70C1"/>
    <w:rsid w:val="00EF7177"/>
    <w:rsid w:val="00EF78E8"/>
    <w:rsid w:val="00EF791F"/>
    <w:rsid w:val="00EF7A15"/>
    <w:rsid w:val="00EF7C18"/>
    <w:rsid w:val="00F004DB"/>
    <w:rsid w:val="00F007C2"/>
    <w:rsid w:val="00F008C3"/>
    <w:rsid w:val="00F00A34"/>
    <w:rsid w:val="00F0136D"/>
    <w:rsid w:val="00F0163F"/>
    <w:rsid w:val="00F017BD"/>
    <w:rsid w:val="00F01DF0"/>
    <w:rsid w:val="00F01ECE"/>
    <w:rsid w:val="00F0225E"/>
    <w:rsid w:val="00F022DF"/>
    <w:rsid w:val="00F02521"/>
    <w:rsid w:val="00F02811"/>
    <w:rsid w:val="00F02907"/>
    <w:rsid w:val="00F02CE5"/>
    <w:rsid w:val="00F02D4B"/>
    <w:rsid w:val="00F02D60"/>
    <w:rsid w:val="00F031C4"/>
    <w:rsid w:val="00F0336F"/>
    <w:rsid w:val="00F033CA"/>
    <w:rsid w:val="00F03681"/>
    <w:rsid w:val="00F03BD0"/>
    <w:rsid w:val="00F043D7"/>
    <w:rsid w:val="00F044D8"/>
    <w:rsid w:val="00F04625"/>
    <w:rsid w:val="00F0489F"/>
    <w:rsid w:val="00F04E64"/>
    <w:rsid w:val="00F04FEA"/>
    <w:rsid w:val="00F05418"/>
    <w:rsid w:val="00F05691"/>
    <w:rsid w:val="00F05F61"/>
    <w:rsid w:val="00F0633A"/>
    <w:rsid w:val="00F0654E"/>
    <w:rsid w:val="00F07630"/>
    <w:rsid w:val="00F077CB"/>
    <w:rsid w:val="00F10179"/>
    <w:rsid w:val="00F10266"/>
    <w:rsid w:val="00F10512"/>
    <w:rsid w:val="00F107B6"/>
    <w:rsid w:val="00F10A79"/>
    <w:rsid w:val="00F10DD3"/>
    <w:rsid w:val="00F10E0E"/>
    <w:rsid w:val="00F10E8B"/>
    <w:rsid w:val="00F111F4"/>
    <w:rsid w:val="00F12037"/>
    <w:rsid w:val="00F12478"/>
    <w:rsid w:val="00F12614"/>
    <w:rsid w:val="00F12756"/>
    <w:rsid w:val="00F127EC"/>
    <w:rsid w:val="00F13078"/>
    <w:rsid w:val="00F1318F"/>
    <w:rsid w:val="00F13565"/>
    <w:rsid w:val="00F13C24"/>
    <w:rsid w:val="00F13E2F"/>
    <w:rsid w:val="00F13F03"/>
    <w:rsid w:val="00F144F8"/>
    <w:rsid w:val="00F145BB"/>
    <w:rsid w:val="00F14622"/>
    <w:rsid w:val="00F146FF"/>
    <w:rsid w:val="00F148DD"/>
    <w:rsid w:val="00F149FA"/>
    <w:rsid w:val="00F15031"/>
    <w:rsid w:val="00F15123"/>
    <w:rsid w:val="00F15932"/>
    <w:rsid w:val="00F15B34"/>
    <w:rsid w:val="00F15B67"/>
    <w:rsid w:val="00F15D3C"/>
    <w:rsid w:val="00F16667"/>
    <w:rsid w:val="00F16CED"/>
    <w:rsid w:val="00F17215"/>
    <w:rsid w:val="00F1748E"/>
    <w:rsid w:val="00F17A65"/>
    <w:rsid w:val="00F17E4E"/>
    <w:rsid w:val="00F201B0"/>
    <w:rsid w:val="00F20282"/>
    <w:rsid w:val="00F20615"/>
    <w:rsid w:val="00F20941"/>
    <w:rsid w:val="00F21098"/>
    <w:rsid w:val="00F214F6"/>
    <w:rsid w:val="00F217EF"/>
    <w:rsid w:val="00F2192F"/>
    <w:rsid w:val="00F223F1"/>
    <w:rsid w:val="00F22EA9"/>
    <w:rsid w:val="00F2314B"/>
    <w:rsid w:val="00F231A3"/>
    <w:rsid w:val="00F23243"/>
    <w:rsid w:val="00F236C5"/>
    <w:rsid w:val="00F24365"/>
    <w:rsid w:val="00F243FC"/>
    <w:rsid w:val="00F2561B"/>
    <w:rsid w:val="00F25C15"/>
    <w:rsid w:val="00F25D20"/>
    <w:rsid w:val="00F25D46"/>
    <w:rsid w:val="00F25D6C"/>
    <w:rsid w:val="00F25D87"/>
    <w:rsid w:val="00F25FB6"/>
    <w:rsid w:val="00F26501"/>
    <w:rsid w:val="00F26789"/>
    <w:rsid w:val="00F269CC"/>
    <w:rsid w:val="00F26E28"/>
    <w:rsid w:val="00F26FC3"/>
    <w:rsid w:val="00F27106"/>
    <w:rsid w:val="00F2718E"/>
    <w:rsid w:val="00F277DB"/>
    <w:rsid w:val="00F27879"/>
    <w:rsid w:val="00F27927"/>
    <w:rsid w:val="00F27A88"/>
    <w:rsid w:val="00F27BD4"/>
    <w:rsid w:val="00F27E94"/>
    <w:rsid w:val="00F3004A"/>
    <w:rsid w:val="00F303FB"/>
    <w:rsid w:val="00F3063E"/>
    <w:rsid w:val="00F308E7"/>
    <w:rsid w:val="00F30D66"/>
    <w:rsid w:val="00F30E7D"/>
    <w:rsid w:val="00F31274"/>
    <w:rsid w:val="00F3133D"/>
    <w:rsid w:val="00F3175B"/>
    <w:rsid w:val="00F318CD"/>
    <w:rsid w:val="00F31993"/>
    <w:rsid w:val="00F32304"/>
    <w:rsid w:val="00F32B2B"/>
    <w:rsid w:val="00F32C3B"/>
    <w:rsid w:val="00F335C9"/>
    <w:rsid w:val="00F336D0"/>
    <w:rsid w:val="00F33CBA"/>
    <w:rsid w:val="00F33DFD"/>
    <w:rsid w:val="00F34103"/>
    <w:rsid w:val="00F34915"/>
    <w:rsid w:val="00F34A3F"/>
    <w:rsid w:val="00F34CE6"/>
    <w:rsid w:val="00F34F87"/>
    <w:rsid w:val="00F350D9"/>
    <w:rsid w:val="00F35949"/>
    <w:rsid w:val="00F35B09"/>
    <w:rsid w:val="00F3607D"/>
    <w:rsid w:val="00F36487"/>
    <w:rsid w:val="00F36ADC"/>
    <w:rsid w:val="00F36B35"/>
    <w:rsid w:val="00F36C61"/>
    <w:rsid w:val="00F37217"/>
    <w:rsid w:val="00F372DF"/>
    <w:rsid w:val="00F37763"/>
    <w:rsid w:val="00F37C6C"/>
    <w:rsid w:val="00F37E0E"/>
    <w:rsid w:val="00F37EAD"/>
    <w:rsid w:val="00F402AE"/>
    <w:rsid w:val="00F40972"/>
    <w:rsid w:val="00F40C2A"/>
    <w:rsid w:val="00F40C3E"/>
    <w:rsid w:val="00F40C6A"/>
    <w:rsid w:val="00F40E62"/>
    <w:rsid w:val="00F40EE7"/>
    <w:rsid w:val="00F41604"/>
    <w:rsid w:val="00F41B48"/>
    <w:rsid w:val="00F4212C"/>
    <w:rsid w:val="00F424AC"/>
    <w:rsid w:val="00F426A7"/>
    <w:rsid w:val="00F42F05"/>
    <w:rsid w:val="00F431B9"/>
    <w:rsid w:val="00F434F5"/>
    <w:rsid w:val="00F44427"/>
    <w:rsid w:val="00F44711"/>
    <w:rsid w:val="00F44844"/>
    <w:rsid w:val="00F44A8F"/>
    <w:rsid w:val="00F44ABB"/>
    <w:rsid w:val="00F44B11"/>
    <w:rsid w:val="00F44E13"/>
    <w:rsid w:val="00F45143"/>
    <w:rsid w:val="00F45881"/>
    <w:rsid w:val="00F45CE9"/>
    <w:rsid w:val="00F45D46"/>
    <w:rsid w:val="00F46488"/>
    <w:rsid w:val="00F466CD"/>
    <w:rsid w:val="00F4687D"/>
    <w:rsid w:val="00F46884"/>
    <w:rsid w:val="00F470FD"/>
    <w:rsid w:val="00F47681"/>
    <w:rsid w:val="00F47C02"/>
    <w:rsid w:val="00F47C30"/>
    <w:rsid w:val="00F47E44"/>
    <w:rsid w:val="00F47E47"/>
    <w:rsid w:val="00F5037F"/>
    <w:rsid w:val="00F505DA"/>
    <w:rsid w:val="00F50A2E"/>
    <w:rsid w:val="00F50CF1"/>
    <w:rsid w:val="00F50D18"/>
    <w:rsid w:val="00F50E9B"/>
    <w:rsid w:val="00F51012"/>
    <w:rsid w:val="00F51124"/>
    <w:rsid w:val="00F51CE7"/>
    <w:rsid w:val="00F5232B"/>
    <w:rsid w:val="00F52495"/>
    <w:rsid w:val="00F524E0"/>
    <w:rsid w:val="00F52890"/>
    <w:rsid w:val="00F52BC3"/>
    <w:rsid w:val="00F52C6F"/>
    <w:rsid w:val="00F531B4"/>
    <w:rsid w:val="00F53506"/>
    <w:rsid w:val="00F5355E"/>
    <w:rsid w:val="00F53663"/>
    <w:rsid w:val="00F5380F"/>
    <w:rsid w:val="00F5382B"/>
    <w:rsid w:val="00F53BCF"/>
    <w:rsid w:val="00F54AF9"/>
    <w:rsid w:val="00F54B57"/>
    <w:rsid w:val="00F550A4"/>
    <w:rsid w:val="00F551A2"/>
    <w:rsid w:val="00F55280"/>
    <w:rsid w:val="00F552A2"/>
    <w:rsid w:val="00F55390"/>
    <w:rsid w:val="00F557A6"/>
    <w:rsid w:val="00F55C43"/>
    <w:rsid w:val="00F55D7E"/>
    <w:rsid w:val="00F56009"/>
    <w:rsid w:val="00F560A6"/>
    <w:rsid w:val="00F56527"/>
    <w:rsid w:val="00F565E1"/>
    <w:rsid w:val="00F56832"/>
    <w:rsid w:val="00F56DB2"/>
    <w:rsid w:val="00F572FC"/>
    <w:rsid w:val="00F5743C"/>
    <w:rsid w:val="00F57B0F"/>
    <w:rsid w:val="00F57D0A"/>
    <w:rsid w:val="00F57DBD"/>
    <w:rsid w:val="00F60946"/>
    <w:rsid w:val="00F60F88"/>
    <w:rsid w:val="00F611EB"/>
    <w:rsid w:val="00F61322"/>
    <w:rsid w:val="00F61396"/>
    <w:rsid w:val="00F61C12"/>
    <w:rsid w:val="00F62349"/>
    <w:rsid w:val="00F627EE"/>
    <w:rsid w:val="00F62CD2"/>
    <w:rsid w:val="00F62DC7"/>
    <w:rsid w:val="00F6392F"/>
    <w:rsid w:val="00F63E78"/>
    <w:rsid w:val="00F64810"/>
    <w:rsid w:val="00F651D7"/>
    <w:rsid w:val="00F658FB"/>
    <w:rsid w:val="00F65C34"/>
    <w:rsid w:val="00F66309"/>
    <w:rsid w:val="00F6684F"/>
    <w:rsid w:val="00F66BD8"/>
    <w:rsid w:val="00F67913"/>
    <w:rsid w:val="00F67D28"/>
    <w:rsid w:val="00F67D90"/>
    <w:rsid w:val="00F702FB"/>
    <w:rsid w:val="00F7048A"/>
    <w:rsid w:val="00F70830"/>
    <w:rsid w:val="00F7086E"/>
    <w:rsid w:val="00F70EA6"/>
    <w:rsid w:val="00F711AC"/>
    <w:rsid w:val="00F711F0"/>
    <w:rsid w:val="00F712B7"/>
    <w:rsid w:val="00F71558"/>
    <w:rsid w:val="00F717EF"/>
    <w:rsid w:val="00F72318"/>
    <w:rsid w:val="00F72358"/>
    <w:rsid w:val="00F7275F"/>
    <w:rsid w:val="00F7293B"/>
    <w:rsid w:val="00F72BF5"/>
    <w:rsid w:val="00F72D3F"/>
    <w:rsid w:val="00F72E09"/>
    <w:rsid w:val="00F73266"/>
    <w:rsid w:val="00F73638"/>
    <w:rsid w:val="00F73681"/>
    <w:rsid w:val="00F73708"/>
    <w:rsid w:val="00F737E2"/>
    <w:rsid w:val="00F740DC"/>
    <w:rsid w:val="00F743AC"/>
    <w:rsid w:val="00F74593"/>
    <w:rsid w:val="00F746C6"/>
    <w:rsid w:val="00F7493A"/>
    <w:rsid w:val="00F74D95"/>
    <w:rsid w:val="00F75136"/>
    <w:rsid w:val="00F7522D"/>
    <w:rsid w:val="00F75776"/>
    <w:rsid w:val="00F757CD"/>
    <w:rsid w:val="00F75873"/>
    <w:rsid w:val="00F75A55"/>
    <w:rsid w:val="00F761DE"/>
    <w:rsid w:val="00F76309"/>
    <w:rsid w:val="00F76B71"/>
    <w:rsid w:val="00F77396"/>
    <w:rsid w:val="00F77A3F"/>
    <w:rsid w:val="00F8052E"/>
    <w:rsid w:val="00F80A71"/>
    <w:rsid w:val="00F80CF8"/>
    <w:rsid w:val="00F80E2B"/>
    <w:rsid w:val="00F80FBB"/>
    <w:rsid w:val="00F81016"/>
    <w:rsid w:val="00F818A9"/>
    <w:rsid w:val="00F819DA"/>
    <w:rsid w:val="00F81CDF"/>
    <w:rsid w:val="00F81F3D"/>
    <w:rsid w:val="00F823A7"/>
    <w:rsid w:val="00F82537"/>
    <w:rsid w:val="00F82793"/>
    <w:rsid w:val="00F827E7"/>
    <w:rsid w:val="00F828C0"/>
    <w:rsid w:val="00F82ACD"/>
    <w:rsid w:val="00F82AD0"/>
    <w:rsid w:val="00F82B3D"/>
    <w:rsid w:val="00F82C71"/>
    <w:rsid w:val="00F82E4A"/>
    <w:rsid w:val="00F83B81"/>
    <w:rsid w:val="00F83EDA"/>
    <w:rsid w:val="00F83F2C"/>
    <w:rsid w:val="00F8428A"/>
    <w:rsid w:val="00F842CB"/>
    <w:rsid w:val="00F8430A"/>
    <w:rsid w:val="00F84F57"/>
    <w:rsid w:val="00F8561E"/>
    <w:rsid w:val="00F85DD9"/>
    <w:rsid w:val="00F861E4"/>
    <w:rsid w:val="00F864BE"/>
    <w:rsid w:val="00F87958"/>
    <w:rsid w:val="00F87A0E"/>
    <w:rsid w:val="00F901A1"/>
    <w:rsid w:val="00F90B40"/>
    <w:rsid w:val="00F90C4C"/>
    <w:rsid w:val="00F90CE7"/>
    <w:rsid w:val="00F911AD"/>
    <w:rsid w:val="00F916F6"/>
    <w:rsid w:val="00F917F2"/>
    <w:rsid w:val="00F91E35"/>
    <w:rsid w:val="00F91E6A"/>
    <w:rsid w:val="00F91FE9"/>
    <w:rsid w:val="00F922E2"/>
    <w:rsid w:val="00F92376"/>
    <w:rsid w:val="00F92395"/>
    <w:rsid w:val="00F9295C"/>
    <w:rsid w:val="00F92B3D"/>
    <w:rsid w:val="00F92D91"/>
    <w:rsid w:val="00F93439"/>
    <w:rsid w:val="00F9371F"/>
    <w:rsid w:val="00F93763"/>
    <w:rsid w:val="00F93A98"/>
    <w:rsid w:val="00F93BB1"/>
    <w:rsid w:val="00F93C49"/>
    <w:rsid w:val="00F94AD2"/>
    <w:rsid w:val="00F94AFA"/>
    <w:rsid w:val="00F94E6A"/>
    <w:rsid w:val="00F95749"/>
    <w:rsid w:val="00F957DD"/>
    <w:rsid w:val="00F95876"/>
    <w:rsid w:val="00F958B8"/>
    <w:rsid w:val="00F95D53"/>
    <w:rsid w:val="00F95DE7"/>
    <w:rsid w:val="00F96976"/>
    <w:rsid w:val="00F96CD6"/>
    <w:rsid w:val="00F97AE8"/>
    <w:rsid w:val="00FA04FF"/>
    <w:rsid w:val="00FA064E"/>
    <w:rsid w:val="00FA0A16"/>
    <w:rsid w:val="00FA0BEF"/>
    <w:rsid w:val="00FA0D17"/>
    <w:rsid w:val="00FA16E4"/>
    <w:rsid w:val="00FA1713"/>
    <w:rsid w:val="00FA183B"/>
    <w:rsid w:val="00FA1894"/>
    <w:rsid w:val="00FA19A3"/>
    <w:rsid w:val="00FA19E6"/>
    <w:rsid w:val="00FA1D44"/>
    <w:rsid w:val="00FA2002"/>
    <w:rsid w:val="00FA2843"/>
    <w:rsid w:val="00FA30F1"/>
    <w:rsid w:val="00FA3900"/>
    <w:rsid w:val="00FA3B4A"/>
    <w:rsid w:val="00FA3B4B"/>
    <w:rsid w:val="00FA430C"/>
    <w:rsid w:val="00FA446B"/>
    <w:rsid w:val="00FA4A58"/>
    <w:rsid w:val="00FA4BAF"/>
    <w:rsid w:val="00FA57BA"/>
    <w:rsid w:val="00FA57DB"/>
    <w:rsid w:val="00FA5A24"/>
    <w:rsid w:val="00FA6240"/>
    <w:rsid w:val="00FA634D"/>
    <w:rsid w:val="00FA6787"/>
    <w:rsid w:val="00FA6B5F"/>
    <w:rsid w:val="00FA6C3A"/>
    <w:rsid w:val="00FA7A34"/>
    <w:rsid w:val="00FA7D05"/>
    <w:rsid w:val="00FA7D9D"/>
    <w:rsid w:val="00FB02D1"/>
    <w:rsid w:val="00FB03C5"/>
    <w:rsid w:val="00FB045F"/>
    <w:rsid w:val="00FB0792"/>
    <w:rsid w:val="00FB096F"/>
    <w:rsid w:val="00FB0B76"/>
    <w:rsid w:val="00FB0ED6"/>
    <w:rsid w:val="00FB1105"/>
    <w:rsid w:val="00FB11EE"/>
    <w:rsid w:val="00FB148C"/>
    <w:rsid w:val="00FB178F"/>
    <w:rsid w:val="00FB1D6F"/>
    <w:rsid w:val="00FB21AB"/>
    <w:rsid w:val="00FB223F"/>
    <w:rsid w:val="00FB22C5"/>
    <w:rsid w:val="00FB243C"/>
    <w:rsid w:val="00FB2534"/>
    <w:rsid w:val="00FB2EE8"/>
    <w:rsid w:val="00FB380A"/>
    <w:rsid w:val="00FB42AC"/>
    <w:rsid w:val="00FB459E"/>
    <w:rsid w:val="00FB522D"/>
    <w:rsid w:val="00FB54B2"/>
    <w:rsid w:val="00FB5725"/>
    <w:rsid w:val="00FB63DC"/>
    <w:rsid w:val="00FB6433"/>
    <w:rsid w:val="00FB6692"/>
    <w:rsid w:val="00FB67CF"/>
    <w:rsid w:val="00FB6B8F"/>
    <w:rsid w:val="00FB6CA3"/>
    <w:rsid w:val="00FB6DAD"/>
    <w:rsid w:val="00FB717E"/>
    <w:rsid w:val="00FC0B00"/>
    <w:rsid w:val="00FC0DDC"/>
    <w:rsid w:val="00FC13AC"/>
    <w:rsid w:val="00FC1BAE"/>
    <w:rsid w:val="00FC1D4D"/>
    <w:rsid w:val="00FC22F1"/>
    <w:rsid w:val="00FC2345"/>
    <w:rsid w:val="00FC2405"/>
    <w:rsid w:val="00FC285E"/>
    <w:rsid w:val="00FC2AD1"/>
    <w:rsid w:val="00FC2BCA"/>
    <w:rsid w:val="00FC3142"/>
    <w:rsid w:val="00FC31A4"/>
    <w:rsid w:val="00FC350A"/>
    <w:rsid w:val="00FC3726"/>
    <w:rsid w:val="00FC3B48"/>
    <w:rsid w:val="00FC3EEA"/>
    <w:rsid w:val="00FC4167"/>
    <w:rsid w:val="00FC46C0"/>
    <w:rsid w:val="00FC47E7"/>
    <w:rsid w:val="00FC5147"/>
    <w:rsid w:val="00FC6114"/>
    <w:rsid w:val="00FC6532"/>
    <w:rsid w:val="00FC6844"/>
    <w:rsid w:val="00FC6AC0"/>
    <w:rsid w:val="00FC6D65"/>
    <w:rsid w:val="00FC6D7A"/>
    <w:rsid w:val="00FC6DB1"/>
    <w:rsid w:val="00FC754C"/>
    <w:rsid w:val="00FC7BCF"/>
    <w:rsid w:val="00FD0092"/>
    <w:rsid w:val="00FD01C0"/>
    <w:rsid w:val="00FD0435"/>
    <w:rsid w:val="00FD05FD"/>
    <w:rsid w:val="00FD0D85"/>
    <w:rsid w:val="00FD1052"/>
    <w:rsid w:val="00FD1134"/>
    <w:rsid w:val="00FD11CF"/>
    <w:rsid w:val="00FD12E8"/>
    <w:rsid w:val="00FD1510"/>
    <w:rsid w:val="00FD1565"/>
    <w:rsid w:val="00FD1D76"/>
    <w:rsid w:val="00FD2391"/>
    <w:rsid w:val="00FD2462"/>
    <w:rsid w:val="00FD2595"/>
    <w:rsid w:val="00FD2EF5"/>
    <w:rsid w:val="00FD3086"/>
    <w:rsid w:val="00FD3882"/>
    <w:rsid w:val="00FD3A03"/>
    <w:rsid w:val="00FD3AEF"/>
    <w:rsid w:val="00FD3E7D"/>
    <w:rsid w:val="00FD3ED2"/>
    <w:rsid w:val="00FD4159"/>
    <w:rsid w:val="00FD41E1"/>
    <w:rsid w:val="00FD4252"/>
    <w:rsid w:val="00FD4EF5"/>
    <w:rsid w:val="00FD50B6"/>
    <w:rsid w:val="00FD5334"/>
    <w:rsid w:val="00FD5D3F"/>
    <w:rsid w:val="00FD628E"/>
    <w:rsid w:val="00FD638D"/>
    <w:rsid w:val="00FD6469"/>
    <w:rsid w:val="00FD7145"/>
    <w:rsid w:val="00FD7458"/>
    <w:rsid w:val="00FD7488"/>
    <w:rsid w:val="00FD74A2"/>
    <w:rsid w:val="00FD76FB"/>
    <w:rsid w:val="00FD7757"/>
    <w:rsid w:val="00FD7B7E"/>
    <w:rsid w:val="00FE000B"/>
    <w:rsid w:val="00FE007C"/>
    <w:rsid w:val="00FE03EE"/>
    <w:rsid w:val="00FE0566"/>
    <w:rsid w:val="00FE06BF"/>
    <w:rsid w:val="00FE06FE"/>
    <w:rsid w:val="00FE10F7"/>
    <w:rsid w:val="00FE1220"/>
    <w:rsid w:val="00FE15E7"/>
    <w:rsid w:val="00FE16F0"/>
    <w:rsid w:val="00FE185D"/>
    <w:rsid w:val="00FE235F"/>
    <w:rsid w:val="00FE2752"/>
    <w:rsid w:val="00FE2813"/>
    <w:rsid w:val="00FE2B5D"/>
    <w:rsid w:val="00FE2CED"/>
    <w:rsid w:val="00FE37E6"/>
    <w:rsid w:val="00FE3BD2"/>
    <w:rsid w:val="00FE42DD"/>
    <w:rsid w:val="00FE46B4"/>
    <w:rsid w:val="00FE47DF"/>
    <w:rsid w:val="00FE4F6B"/>
    <w:rsid w:val="00FE51B7"/>
    <w:rsid w:val="00FE5564"/>
    <w:rsid w:val="00FE5BD2"/>
    <w:rsid w:val="00FE5C26"/>
    <w:rsid w:val="00FE5D79"/>
    <w:rsid w:val="00FE5E4C"/>
    <w:rsid w:val="00FE6492"/>
    <w:rsid w:val="00FE6530"/>
    <w:rsid w:val="00FE75C0"/>
    <w:rsid w:val="00FE7689"/>
    <w:rsid w:val="00FE778F"/>
    <w:rsid w:val="00FE7CBC"/>
    <w:rsid w:val="00FE7E22"/>
    <w:rsid w:val="00FF024E"/>
    <w:rsid w:val="00FF0ACB"/>
    <w:rsid w:val="00FF11E0"/>
    <w:rsid w:val="00FF1349"/>
    <w:rsid w:val="00FF146D"/>
    <w:rsid w:val="00FF1575"/>
    <w:rsid w:val="00FF1BDB"/>
    <w:rsid w:val="00FF2497"/>
    <w:rsid w:val="00FF28C1"/>
    <w:rsid w:val="00FF30D1"/>
    <w:rsid w:val="00FF3221"/>
    <w:rsid w:val="00FF348F"/>
    <w:rsid w:val="00FF374F"/>
    <w:rsid w:val="00FF3E67"/>
    <w:rsid w:val="00FF4E7F"/>
    <w:rsid w:val="00FF54C0"/>
    <w:rsid w:val="00FF5562"/>
    <w:rsid w:val="00FF5A0E"/>
    <w:rsid w:val="00FF5A2A"/>
    <w:rsid w:val="00FF5DC8"/>
    <w:rsid w:val="00FF6540"/>
    <w:rsid w:val="00FF668B"/>
    <w:rsid w:val="00FF6839"/>
    <w:rsid w:val="00FF6A55"/>
    <w:rsid w:val="00FF6A65"/>
    <w:rsid w:val="00FF6C63"/>
    <w:rsid w:val="00FF6E0A"/>
    <w:rsid w:val="00FF735D"/>
    <w:rsid w:val="00FF746C"/>
    <w:rsid w:val="00FF77D5"/>
    <w:rsid w:val="00FF7B7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4272B"/>
  <w15:docId w15:val="{4C59D882-E60C-40C5-A6FC-A0E0E3E7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5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5A94"/>
    <w:pPr>
      <w:keepNext/>
      <w:keepLines/>
      <w:widowControl/>
      <w:numPr>
        <w:numId w:val="5"/>
      </w:numPr>
      <w:suppressAutoHyphens/>
      <w:spacing w:after="240" w:line="259" w:lineRule="auto"/>
      <w:ind w:left="547" w:hanging="540"/>
      <w:outlineLvl w:val="0"/>
    </w:pPr>
    <w:rPr>
      <w:rFonts w:cs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D87"/>
    <w:pPr>
      <w:keepNext/>
      <w:keepLines/>
      <w:widowControl/>
      <w:numPr>
        <w:ilvl w:val="1"/>
        <w:numId w:val="5"/>
      </w:numPr>
      <w:spacing w:after="240" w:line="259" w:lineRule="auto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65159"/>
    <w:pPr>
      <w:keepNext/>
      <w:keepLines/>
      <w:widowControl/>
      <w:numPr>
        <w:ilvl w:val="2"/>
        <w:numId w:val="5"/>
      </w:numPr>
      <w:suppressAutoHyphens/>
      <w:spacing w:after="240" w:line="259" w:lineRule="auto"/>
      <w:outlineLvl w:val="2"/>
    </w:pPr>
    <w:rPr>
      <w:rFonts w:cs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565159"/>
    <w:pPr>
      <w:keepNext/>
      <w:keepLines/>
      <w:numPr>
        <w:ilvl w:val="3"/>
        <w:numId w:val="5"/>
      </w:numPr>
      <w:spacing w:after="240"/>
      <w:ind w:left="270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565159"/>
    <w:pPr>
      <w:keepNext/>
      <w:keepLines/>
      <w:widowControl/>
      <w:numPr>
        <w:ilvl w:val="4"/>
        <w:numId w:val="5"/>
      </w:numPr>
      <w:suppressAutoHyphens/>
      <w:spacing w:after="240" w:line="259" w:lineRule="auto"/>
      <w:ind w:left="3960" w:hanging="1260"/>
      <w:outlineLvl w:val="4"/>
    </w:pPr>
    <w:rPr>
      <w:rFonts w:cs="Arial"/>
    </w:rPr>
  </w:style>
  <w:style w:type="paragraph" w:styleId="Heading6">
    <w:name w:val="heading 6"/>
    <w:basedOn w:val="Heading3"/>
    <w:next w:val="Normal"/>
    <w:link w:val="Heading6Char"/>
    <w:uiPriority w:val="9"/>
    <w:qFormat/>
    <w:rsid w:val="00565159"/>
    <w:pPr>
      <w:numPr>
        <w:ilvl w:val="5"/>
      </w:numPr>
      <w:ind w:hanging="14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500106"/>
    <w:pPr>
      <w:widowControl/>
      <w:numPr>
        <w:ilvl w:val="6"/>
        <w:numId w:val="5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0106"/>
    <w:pPr>
      <w:keepNext/>
      <w:widowControl/>
      <w:numPr>
        <w:ilvl w:val="7"/>
        <w:numId w:val="5"/>
      </w:numPr>
      <w:tabs>
        <w:tab w:val="center" w:pos="4680"/>
      </w:tabs>
      <w:suppressAutoHyphens/>
      <w:jc w:val="center"/>
      <w:outlineLvl w:val="7"/>
    </w:pPr>
    <w:rPr>
      <w:b/>
      <w:sz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0106"/>
    <w:pPr>
      <w:widowControl/>
      <w:numPr>
        <w:ilvl w:val="8"/>
        <w:numId w:val="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A94"/>
    <w:rPr>
      <w:rFonts w:cs="Arial"/>
      <w:b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D87"/>
    <w:rPr>
      <w:rFonts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65159"/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565159"/>
  </w:style>
  <w:style w:type="character" w:customStyle="1" w:styleId="Heading5Char">
    <w:name w:val="Heading 5 Char"/>
    <w:basedOn w:val="DefaultParagraphFont"/>
    <w:link w:val="Heading5"/>
    <w:uiPriority w:val="9"/>
    <w:rsid w:val="00565159"/>
    <w:rPr>
      <w:rFonts w:cs="Arial"/>
    </w:rPr>
  </w:style>
  <w:style w:type="character" w:customStyle="1" w:styleId="Heading6Char">
    <w:name w:val="Heading 6 Char"/>
    <w:basedOn w:val="DefaultParagraphFont"/>
    <w:link w:val="Heading6"/>
    <w:uiPriority w:val="9"/>
    <w:rsid w:val="00565159"/>
    <w:rPr>
      <w:rFonts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500106"/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500106"/>
    <w:rPr>
      <w:b/>
      <w:sz w:val="56"/>
    </w:rPr>
  </w:style>
  <w:style w:type="character" w:customStyle="1" w:styleId="Heading9Char">
    <w:name w:val="Heading 9 Char"/>
    <w:basedOn w:val="DefaultParagraphFont"/>
    <w:link w:val="Heading9"/>
    <w:uiPriority w:val="9"/>
    <w:rsid w:val="00500106"/>
  </w:style>
  <w:style w:type="paragraph" w:customStyle="1" w:styleId="CenterText">
    <w:name w:val="Center Text"/>
    <w:basedOn w:val="Normal"/>
    <w:rsid w:val="00F53663"/>
    <w:pPr>
      <w:jc w:val="center"/>
    </w:pPr>
    <w:rPr>
      <w:rFonts w:cs="Arial"/>
      <w:szCs w:val="24"/>
    </w:rPr>
  </w:style>
  <w:style w:type="paragraph" w:customStyle="1" w:styleId="FaceSheetText">
    <w:name w:val="Face Sheet Text"/>
    <w:basedOn w:val="Normal"/>
    <w:rsid w:val="00F53663"/>
    <w:rPr>
      <w:rFonts w:cs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F53663"/>
    <w:pPr>
      <w:tabs>
        <w:tab w:val="left" w:pos="0"/>
        <w:tab w:val="right" w:pos="8640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rsid w:val="00F5366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3663"/>
    <w:pPr>
      <w:tabs>
        <w:tab w:val="left" w:pos="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F5366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53663"/>
    <w:rPr>
      <w:rFonts w:ascii="Times New Roman" w:hAnsi="Times New Roman"/>
      <w:color w:val="0000FF"/>
      <w:sz w:val="24"/>
      <w:u w:val="single"/>
    </w:rPr>
  </w:style>
  <w:style w:type="paragraph" w:customStyle="1" w:styleId="Section1Text">
    <w:name w:val="Section 1 Text"/>
    <w:basedOn w:val="Normal"/>
    <w:link w:val="Section1TextChar"/>
    <w:rsid w:val="00F53663"/>
    <w:pPr>
      <w:spacing w:after="240"/>
      <w:ind w:left="720"/>
    </w:pPr>
    <w:rPr>
      <w:rFonts w:cs="Arial"/>
      <w:szCs w:val="24"/>
    </w:rPr>
  </w:style>
  <w:style w:type="paragraph" w:customStyle="1" w:styleId="Section2Text">
    <w:name w:val="Section 2 Text"/>
    <w:basedOn w:val="Normal"/>
    <w:link w:val="Section2TextChar"/>
    <w:rsid w:val="00F53663"/>
    <w:pPr>
      <w:spacing w:after="240"/>
      <w:ind w:left="1080"/>
    </w:pPr>
  </w:style>
  <w:style w:type="paragraph" w:customStyle="1" w:styleId="Section3Text">
    <w:name w:val="Section 3 Text"/>
    <w:basedOn w:val="Normal"/>
    <w:link w:val="Section3TextChar"/>
    <w:rsid w:val="00F53663"/>
    <w:pPr>
      <w:spacing w:after="240"/>
      <w:ind w:left="1440"/>
    </w:pPr>
  </w:style>
  <w:style w:type="paragraph" w:customStyle="1" w:styleId="Section4Text">
    <w:name w:val="Section 4 Text"/>
    <w:basedOn w:val="Normal"/>
    <w:link w:val="Section4TextChar"/>
    <w:rsid w:val="00F53663"/>
    <w:pPr>
      <w:spacing w:after="240"/>
      <w:ind w:left="1800"/>
    </w:pPr>
  </w:style>
  <w:style w:type="paragraph" w:customStyle="1" w:styleId="Section5Text">
    <w:name w:val="Section 5 Text"/>
    <w:basedOn w:val="Normal"/>
    <w:rsid w:val="00F53663"/>
    <w:pPr>
      <w:spacing w:after="240"/>
      <w:ind w:left="2160"/>
    </w:pPr>
  </w:style>
  <w:style w:type="paragraph" w:customStyle="1" w:styleId="Section6Text">
    <w:name w:val="Section 6 Text"/>
    <w:basedOn w:val="Normal"/>
    <w:rsid w:val="00F53663"/>
    <w:pPr>
      <w:spacing w:after="240"/>
      <w:ind w:left="2520"/>
    </w:pPr>
  </w:style>
  <w:style w:type="paragraph" w:styleId="ListBullet">
    <w:name w:val="List Bullet"/>
    <w:basedOn w:val="Normal"/>
    <w:rsid w:val="00F53663"/>
    <w:pPr>
      <w:widowControl/>
      <w:numPr>
        <w:numId w:val="1"/>
      </w:numPr>
    </w:pPr>
  </w:style>
  <w:style w:type="paragraph" w:customStyle="1" w:styleId="SectionExhibitHeading">
    <w:name w:val="Section &amp; Exhibit Heading"/>
    <w:basedOn w:val="Normal"/>
    <w:next w:val="Normal"/>
    <w:rsid w:val="00F53663"/>
    <w:pPr>
      <w:widowControl/>
      <w:spacing w:after="240"/>
      <w:jc w:val="center"/>
    </w:pPr>
    <w:rPr>
      <w:b/>
    </w:rPr>
  </w:style>
  <w:style w:type="character" w:customStyle="1" w:styleId="EquationCaption">
    <w:name w:val="_Equation Caption"/>
    <w:basedOn w:val="DefaultParagraphFont"/>
    <w:rsid w:val="00F53663"/>
  </w:style>
  <w:style w:type="character" w:customStyle="1" w:styleId="EquationCaption1">
    <w:name w:val="_Equation Caption1"/>
    <w:basedOn w:val="DefaultParagraphFont"/>
    <w:rsid w:val="00F53663"/>
  </w:style>
  <w:style w:type="character" w:customStyle="1" w:styleId="EquationCaption2">
    <w:name w:val="_Equation Caption2"/>
    <w:rsid w:val="00F53663"/>
  </w:style>
  <w:style w:type="paragraph" w:customStyle="1" w:styleId="Address">
    <w:name w:val="Address"/>
    <w:basedOn w:val="Normal"/>
    <w:next w:val="Normal"/>
    <w:rsid w:val="00F53663"/>
    <w:rPr>
      <w:rFonts w:ascii="Times New Roman" w:hAnsi="Times New Roman"/>
      <w:i/>
      <w:snapToGrid w:val="0"/>
    </w:rPr>
  </w:style>
  <w:style w:type="paragraph" w:styleId="BalloonText">
    <w:name w:val="Balloon Text"/>
    <w:basedOn w:val="Normal"/>
    <w:link w:val="BalloonTextChar"/>
    <w:uiPriority w:val="99"/>
    <w:semiHidden/>
    <w:rsid w:val="00F53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63"/>
    <w:rPr>
      <w:rFonts w:ascii="Tahoma" w:eastAsia="Times New Roman" w:hAnsi="Tahoma" w:cs="Tahoma"/>
      <w:sz w:val="16"/>
      <w:szCs w:val="16"/>
    </w:rPr>
  </w:style>
  <w:style w:type="character" w:customStyle="1" w:styleId="Bibliogrphy">
    <w:name w:val="Bibliogrphy"/>
    <w:basedOn w:val="DefaultParagraphFont"/>
    <w:rsid w:val="00F53663"/>
  </w:style>
  <w:style w:type="paragraph" w:styleId="BlockText">
    <w:name w:val="Block Text"/>
    <w:basedOn w:val="Normal"/>
    <w:rsid w:val="00F53663"/>
    <w:pPr>
      <w:widowControl/>
      <w:spacing w:line="240" w:lineRule="atLeast"/>
      <w:ind w:left="108" w:right="108"/>
    </w:pPr>
    <w:rPr>
      <w:rFonts w:cs="Arial"/>
      <w:color w:val="000000"/>
    </w:rPr>
  </w:style>
  <w:style w:type="paragraph" w:customStyle="1" w:styleId="Blockquote">
    <w:name w:val="Blockquote"/>
    <w:basedOn w:val="Normal"/>
    <w:rsid w:val="00F53663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BodyText">
    <w:name w:val="Body Text"/>
    <w:basedOn w:val="Normal"/>
    <w:link w:val="BodyTextChar"/>
    <w:rsid w:val="00F53663"/>
    <w:pPr>
      <w:tabs>
        <w:tab w:val="left" w:pos="-720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F53663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5366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</w:pPr>
  </w:style>
  <w:style w:type="character" w:customStyle="1" w:styleId="BodyText2Char">
    <w:name w:val="Body Text 2 Char"/>
    <w:basedOn w:val="DefaultParagraphFont"/>
    <w:link w:val="BodyText2"/>
    <w:rsid w:val="00F53663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5366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u w:val="single"/>
    </w:rPr>
  </w:style>
  <w:style w:type="character" w:customStyle="1" w:styleId="BodyText3Char">
    <w:name w:val="Body Text 3 Char"/>
    <w:basedOn w:val="DefaultParagraphFont"/>
    <w:link w:val="BodyText3"/>
    <w:rsid w:val="00F53663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F53663"/>
    <w:pPr>
      <w:widowControl/>
      <w:tabs>
        <w:tab w:val="left" w:pos="360"/>
      </w:tabs>
      <w:ind w:left="1440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3663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F53663"/>
    <w:pPr>
      <w:tabs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F53663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5366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360"/>
    </w:pPr>
    <w:rPr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F53663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CenterText0">
    <w:name w:val="CenterText"/>
    <w:rsid w:val="00F53663"/>
    <w:pPr>
      <w:widowControl w:val="0"/>
      <w:tabs>
        <w:tab w:val="left" w:pos="-720"/>
      </w:tabs>
      <w:suppressAutoHyphens/>
      <w:jc w:val="center"/>
    </w:pPr>
    <w:rPr>
      <w:rFonts w:eastAsia="Times New Roman"/>
    </w:rPr>
  </w:style>
  <w:style w:type="character" w:customStyle="1" w:styleId="CITE">
    <w:name w:val="CITE"/>
    <w:rsid w:val="00F53663"/>
    <w:rPr>
      <w:i/>
    </w:rPr>
  </w:style>
  <w:style w:type="character" w:customStyle="1" w:styleId="CODE">
    <w:name w:val="CODE"/>
    <w:rsid w:val="00F53663"/>
    <w:rPr>
      <w:rFonts w:ascii="Courier New" w:hAnsi="Courier New"/>
      <w:sz w:val="20"/>
    </w:rPr>
  </w:style>
  <w:style w:type="character" w:customStyle="1" w:styleId="Columns-Off">
    <w:name w:val="Columns-Off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Columns-On">
    <w:name w:val="Columns-On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Comment">
    <w:name w:val="Comment"/>
    <w:rsid w:val="00F53663"/>
    <w:rPr>
      <w:vanish/>
    </w:rPr>
  </w:style>
  <w:style w:type="character" w:styleId="CommentReference">
    <w:name w:val="annotation reference"/>
    <w:basedOn w:val="DefaultParagraphFont"/>
    <w:uiPriority w:val="99"/>
    <w:rsid w:val="00F53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3663"/>
  </w:style>
  <w:style w:type="character" w:customStyle="1" w:styleId="CommentTextChar">
    <w:name w:val="Comment Text Char"/>
    <w:basedOn w:val="DefaultParagraphFont"/>
    <w:link w:val="CommentText"/>
    <w:uiPriority w:val="99"/>
    <w:rsid w:val="00F5366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3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663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Computer">
    <w:name w:val="Computer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DefaultParagraphFo">
    <w:name w:val="Default Paragraph Fo"/>
    <w:basedOn w:val="DefaultParagraphFont"/>
    <w:rsid w:val="00F53663"/>
  </w:style>
  <w:style w:type="character" w:customStyle="1" w:styleId="Definition">
    <w:name w:val="Definition"/>
    <w:rsid w:val="00F53663"/>
    <w:rPr>
      <w:i/>
    </w:rPr>
  </w:style>
  <w:style w:type="paragraph" w:customStyle="1" w:styleId="DefinitionList">
    <w:name w:val="Definition List"/>
    <w:basedOn w:val="Normal"/>
    <w:next w:val="Normal"/>
    <w:rsid w:val="00F53663"/>
    <w:pPr>
      <w:ind w:left="360"/>
    </w:pPr>
    <w:rPr>
      <w:rFonts w:ascii="Times New Roman" w:hAnsi="Times New Roman"/>
      <w:snapToGrid w:val="0"/>
    </w:rPr>
  </w:style>
  <w:style w:type="paragraph" w:customStyle="1" w:styleId="DefinitionTerm">
    <w:name w:val="Definition Term"/>
    <w:basedOn w:val="Normal"/>
    <w:next w:val="DefinitionList"/>
    <w:rsid w:val="00F53663"/>
    <w:rPr>
      <w:rFonts w:ascii="Times New Roman" w:hAnsi="Times New Roman"/>
      <w:snapToGrid w:val="0"/>
    </w:rPr>
  </w:style>
  <w:style w:type="character" w:customStyle="1" w:styleId="DocInit">
    <w:name w:val="Doc Init"/>
    <w:basedOn w:val="DefaultParagraphFont"/>
    <w:rsid w:val="00F53663"/>
  </w:style>
  <w:style w:type="paragraph" w:customStyle="1" w:styleId="Document1">
    <w:name w:val="Document 1"/>
    <w:rsid w:val="00F53663"/>
    <w:pPr>
      <w:keepNext/>
      <w:keepLines/>
      <w:widowControl w:val="0"/>
      <w:tabs>
        <w:tab w:val="left" w:pos="-720"/>
      </w:tabs>
      <w:suppressAutoHyphens/>
    </w:pPr>
    <w:rPr>
      <w:rFonts w:eastAsia="Times New Roman"/>
      <w:sz w:val="24"/>
    </w:rPr>
  </w:style>
  <w:style w:type="paragraph" w:customStyle="1" w:styleId="Document1a">
    <w:name w:val="Document 1a"/>
    <w:rsid w:val="00F53663"/>
    <w:pPr>
      <w:keepNext/>
      <w:keepLines/>
      <w:widowControl w:val="0"/>
      <w:tabs>
        <w:tab w:val="left" w:pos="-720"/>
      </w:tabs>
      <w:suppressAutoHyphens/>
    </w:pPr>
    <w:rPr>
      <w:rFonts w:eastAsia="Times New Roman"/>
      <w:sz w:val="24"/>
    </w:rPr>
  </w:style>
  <w:style w:type="character" w:customStyle="1" w:styleId="Document2">
    <w:name w:val="Document 2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Document2a">
    <w:name w:val="Document 2a"/>
    <w:basedOn w:val="DefaultParagraphFont"/>
    <w:rsid w:val="00F53663"/>
  </w:style>
  <w:style w:type="character" w:customStyle="1" w:styleId="Document3">
    <w:name w:val="Document 3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Document3a">
    <w:name w:val="Document 3a"/>
    <w:basedOn w:val="DefaultParagraphFont"/>
    <w:rsid w:val="00F53663"/>
  </w:style>
  <w:style w:type="character" w:customStyle="1" w:styleId="Document4">
    <w:name w:val="Document 4"/>
    <w:basedOn w:val="DefaultParagraphFont"/>
    <w:rsid w:val="00F53663"/>
    <w:rPr>
      <w:b/>
      <w:i/>
      <w:sz w:val="24"/>
    </w:rPr>
  </w:style>
  <w:style w:type="character" w:customStyle="1" w:styleId="Document4a">
    <w:name w:val="Document 4a"/>
    <w:basedOn w:val="DefaultParagraphFont"/>
    <w:rsid w:val="00F53663"/>
    <w:rPr>
      <w:b/>
      <w:i/>
      <w:sz w:val="24"/>
    </w:rPr>
  </w:style>
  <w:style w:type="character" w:customStyle="1" w:styleId="Document5">
    <w:name w:val="Document 5"/>
    <w:basedOn w:val="DefaultParagraphFont"/>
    <w:rsid w:val="00F53663"/>
  </w:style>
  <w:style w:type="character" w:customStyle="1" w:styleId="Document5a">
    <w:name w:val="Document 5a"/>
    <w:basedOn w:val="DefaultParagraphFont"/>
    <w:rsid w:val="00F53663"/>
  </w:style>
  <w:style w:type="character" w:customStyle="1" w:styleId="Document6">
    <w:name w:val="Document 6"/>
    <w:basedOn w:val="DefaultParagraphFont"/>
    <w:rsid w:val="00F53663"/>
  </w:style>
  <w:style w:type="character" w:customStyle="1" w:styleId="Document6a">
    <w:name w:val="Document 6a"/>
    <w:basedOn w:val="DefaultParagraphFont"/>
    <w:rsid w:val="00F53663"/>
  </w:style>
  <w:style w:type="character" w:customStyle="1" w:styleId="Document7">
    <w:name w:val="Document 7"/>
    <w:basedOn w:val="DefaultParagraphFont"/>
    <w:rsid w:val="00F53663"/>
  </w:style>
  <w:style w:type="character" w:customStyle="1" w:styleId="Document7a">
    <w:name w:val="Document 7a"/>
    <w:basedOn w:val="DefaultParagraphFont"/>
    <w:rsid w:val="00F53663"/>
  </w:style>
  <w:style w:type="character" w:customStyle="1" w:styleId="Document8">
    <w:name w:val="Document 8"/>
    <w:basedOn w:val="DefaultParagraphFont"/>
    <w:rsid w:val="00F53663"/>
  </w:style>
  <w:style w:type="character" w:customStyle="1" w:styleId="Document8a">
    <w:name w:val="Document 8a"/>
    <w:basedOn w:val="DefaultParagraphFont"/>
    <w:rsid w:val="00F53663"/>
  </w:style>
  <w:style w:type="character" w:customStyle="1" w:styleId="EmailStyle931">
    <w:name w:val="EmailStyle931"/>
    <w:basedOn w:val="DefaultParagraphFont"/>
    <w:semiHidden/>
    <w:rsid w:val="00F53663"/>
    <w:rPr>
      <w:rFonts w:ascii="Arial" w:hAnsi="Arial" w:cs="Arial"/>
      <w:color w:val="auto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F53663"/>
    <w:pPr>
      <w:tabs>
        <w:tab w:val="left" w:pos="-720"/>
      </w:tabs>
      <w:suppressAutoHyphens/>
    </w:pPr>
  </w:style>
  <w:style w:type="character" w:customStyle="1" w:styleId="EndnoteTextChar">
    <w:name w:val="Endnote Text Char"/>
    <w:basedOn w:val="DefaultParagraphFont"/>
    <w:link w:val="EndnoteText"/>
    <w:semiHidden/>
    <w:rsid w:val="00F53663"/>
    <w:rPr>
      <w:rFonts w:ascii="Arial" w:eastAsia="Times New Roman" w:hAnsi="Arial" w:cs="Times New Roman"/>
      <w:sz w:val="24"/>
      <w:szCs w:val="20"/>
    </w:rPr>
  </w:style>
  <w:style w:type="paragraph" w:styleId="EnvelopeAddress">
    <w:name w:val="envelope address"/>
    <w:basedOn w:val="Normal"/>
    <w:rsid w:val="00F53663"/>
    <w:pPr>
      <w:framePr w:w="7920" w:hSpace="187" w:vSpace="187" w:wrap="notBeside" w:vAnchor="page" w:hAnchor="page" w:xAlign="center" w:y="2737"/>
      <w:ind w:left="2880"/>
    </w:pPr>
    <w:rPr>
      <w:rFonts w:ascii="Times New Roman" w:hAnsi="Times New Roman"/>
      <w:caps/>
    </w:rPr>
  </w:style>
  <w:style w:type="paragraph" w:styleId="EnvelopeReturn">
    <w:name w:val="envelope return"/>
    <w:basedOn w:val="Normal"/>
    <w:rsid w:val="00F53663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F53663"/>
    <w:rPr>
      <w:color w:val="800080"/>
      <w:u w:val="single"/>
    </w:rPr>
  </w:style>
  <w:style w:type="paragraph" w:customStyle="1" w:styleId="H1">
    <w:name w:val="H1"/>
    <w:basedOn w:val="Normal"/>
    <w:next w:val="Normal"/>
    <w:rsid w:val="00F53663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F53663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3">
    <w:name w:val="H3"/>
    <w:basedOn w:val="Normal"/>
    <w:next w:val="Normal"/>
    <w:rsid w:val="00F53663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H4">
    <w:name w:val="H4"/>
    <w:basedOn w:val="Normal"/>
    <w:next w:val="Normal"/>
    <w:rsid w:val="00F53663"/>
    <w:pPr>
      <w:keepNext/>
      <w:spacing w:before="100" w:after="100"/>
      <w:outlineLvl w:val="4"/>
    </w:pPr>
    <w:rPr>
      <w:rFonts w:ascii="Times New Roman" w:hAnsi="Times New Roman"/>
      <w:b/>
      <w:snapToGrid w:val="0"/>
    </w:rPr>
  </w:style>
  <w:style w:type="paragraph" w:customStyle="1" w:styleId="H5">
    <w:name w:val="H5"/>
    <w:basedOn w:val="Normal"/>
    <w:next w:val="Normal"/>
    <w:rsid w:val="00F53663"/>
    <w:pPr>
      <w:keepNext/>
      <w:spacing w:before="100" w:after="100"/>
      <w:outlineLvl w:val="5"/>
    </w:pPr>
    <w:rPr>
      <w:rFonts w:ascii="Times New Roman" w:hAnsi="Times New Roman"/>
      <w:b/>
      <w:snapToGrid w:val="0"/>
    </w:rPr>
  </w:style>
  <w:style w:type="paragraph" w:customStyle="1" w:styleId="H6">
    <w:name w:val="H6"/>
    <w:basedOn w:val="Normal"/>
    <w:next w:val="Normal"/>
    <w:rsid w:val="00F53663"/>
    <w:pPr>
      <w:keepNext/>
      <w:spacing w:before="100" w:after="100"/>
      <w:outlineLvl w:val="6"/>
    </w:pPr>
    <w:rPr>
      <w:rFonts w:ascii="Times New Roman" w:hAnsi="Times New Roman"/>
      <w:b/>
      <w:snapToGrid w:val="0"/>
      <w:sz w:val="16"/>
    </w:rPr>
  </w:style>
  <w:style w:type="character" w:customStyle="1" w:styleId="Heading">
    <w:name w:val="Heading"/>
    <w:basedOn w:val="DefaultParagraphFont"/>
    <w:rsid w:val="00F53663"/>
  </w:style>
  <w:style w:type="character" w:customStyle="1" w:styleId="HP-Spread">
    <w:name w:val="HP-Spread"/>
    <w:basedOn w:val="DefaultParagraphFont"/>
    <w:rsid w:val="00F53663"/>
    <w:rPr>
      <w:rFonts w:ascii="Arial Narrow" w:hAnsi="Arial Narrow"/>
      <w:noProof w:val="0"/>
      <w:sz w:val="17"/>
      <w:lang w:val="en-US"/>
    </w:rPr>
  </w:style>
  <w:style w:type="paragraph" w:customStyle="1" w:styleId="HRt-1">
    <w:name w:val="HRt-1"/>
    <w:rsid w:val="00F53663"/>
    <w:pPr>
      <w:widowControl w:val="0"/>
      <w:tabs>
        <w:tab w:val="left" w:pos="-720"/>
      </w:tabs>
      <w:suppressAutoHyphens/>
      <w:spacing w:line="121" w:lineRule="exact"/>
    </w:pPr>
    <w:rPr>
      <w:rFonts w:eastAsia="Times New Roman"/>
      <w:sz w:val="24"/>
    </w:rPr>
  </w:style>
  <w:style w:type="paragraph" w:customStyle="1" w:styleId="HRt-2">
    <w:name w:val="HRt-2"/>
    <w:rsid w:val="00F53663"/>
    <w:pPr>
      <w:widowControl w:val="0"/>
      <w:tabs>
        <w:tab w:val="left" w:pos="-720"/>
      </w:tabs>
      <w:suppressAutoHyphens/>
      <w:spacing w:line="321" w:lineRule="exact"/>
    </w:pPr>
    <w:rPr>
      <w:rFonts w:eastAsia="Times New Roman"/>
      <w:sz w:val="24"/>
    </w:rPr>
  </w:style>
  <w:style w:type="character" w:customStyle="1" w:styleId="HTMLMarkup">
    <w:name w:val="HTML Markup"/>
    <w:rsid w:val="00F53663"/>
    <w:rPr>
      <w:vanish/>
      <w:color w:val="FF0000"/>
    </w:rPr>
  </w:style>
  <w:style w:type="paragraph" w:styleId="HTMLPreformatted">
    <w:name w:val="HTML Preformatted"/>
    <w:basedOn w:val="Normal"/>
    <w:link w:val="HTMLPreformattedChar"/>
    <w:rsid w:val="00F53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53663"/>
    <w:rPr>
      <w:rFonts w:ascii="Courier New" w:eastAsia="Courier New" w:hAnsi="Courier New" w:cs="Courier New"/>
      <w:sz w:val="20"/>
      <w:szCs w:val="20"/>
    </w:rPr>
  </w:style>
  <w:style w:type="paragraph" w:customStyle="1" w:styleId="Just-Def">
    <w:name w:val="Just-Def"/>
    <w:rsid w:val="00F53663"/>
    <w:pPr>
      <w:widowControl w:val="0"/>
      <w:tabs>
        <w:tab w:val="left" w:pos="-720"/>
      </w:tabs>
      <w:suppressAutoHyphens/>
      <w:jc w:val="both"/>
    </w:pPr>
    <w:rPr>
      <w:rFonts w:eastAsia="Times New Roman"/>
      <w:spacing w:val="-3"/>
      <w:sz w:val="24"/>
    </w:rPr>
  </w:style>
  <w:style w:type="character" w:customStyle="1" w:styleId="Keyboard">
    <w:name w:val="Keyboard"/>
    <w:rsid w:val="00F53663"/>
    <w:rPr>
      <w:rFonts w:ascii="Courier New" w:hAnsi="Courier New"/>
      <w:b/>
      <w:sz w:val="20"/>
    </w:rPr>
  </w:style>
  <w:style w:type="character" w:customStyle="1" w:styleId="LineFull-Dou">
    <w:name w:val="LineFull-Dou"/>
    <w:basedOn w:val="DefaultParagraphFont"/>
    <w:rsid w:val="00F53663"/>
  </w:style>
  <w:style w:type="character" w:customStyle="1" w:styleId="LineFull-Sin">
    <w:name w:val="LineFull-Sin"/>
    <w:basedOn w:val="DefaultParagraphFont"/>
    <w:rsid w:val="00F53663"/>
  </w:style>
  <w:style w:type="paragraph" w:styleId="MessageHeader">
    <w:name w:val="Message Header"/>
    <w:basedOn w:val="Normal"/>
    <w:link w:val="MessageHeaderChar"/>
    <w:rsid w:val="00F53663"/>
    <w:pPr>
      <w:tabs>
        <w:tab w:val="left" w:pos="-720"/>
      </w:tabs>
      <w:suppressAutoHyphens/>
    </w:pPr>
  </w:style>
  <w:style w:type="character" w:customStyle="1" w:styleId="MessageHeaderChar">
    <w:name w:val="Message Header Char"/>
    <w:basedOn w:val="DefaultParagraphFont"/>
    <w:link w:val="MessageHeader"/>
    <w:rsid w:val="00F53663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rsid w:val="00F5366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F53663"/>
  </w:style>
  <w:style w:type="paragraph" w:styleId="PlainText">
    <w:name w:val="Plain Text"/>
    <w:basedOn w:val="Normal"/>
    <w:link w:val="PlainTextChar"/>
    <w:rsid w:val="00F53663"/>
    <w:pPr>
      <w:widowControl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F53663"/>
    <w:rPr>
      <w:rFonts w:ascii="Courier New" w:eastAsia="Times New Roman" w:hAnsi="Courier New" w:cs="Courier New"/>
      <w:sz w:val="20"/>
      <w:szCs w:val="20"/>
    </w:rPr>
  </w:style>
  <w:style w:type="paragraph" w:customStyle="1" w:styleId="Preformatted">
    <w:name w:val="Preformatted"/>
    <w:basedOn w:val="Normal"/>
    <w:rsid w:val="00F536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RightPar">
    <w:name w:val="Right Par"/>
    <w:basedOn w:val="DefaultParagraphFont"/>
    <w:rsid w:val="00F53663"/>
  </w:style>
  <w:style w:type="character" w:customStyle="1" w:styleId="RightPar1">
    <w:name w:val="Right Par 1"/>
    <w:basedOn w:val="DefaultParagraphFont"/>
    <w:rsid w:val="00F53663"/>
  </w:style>
  <w:style w:type="paragraph" w:customStyle="1" w:styleId="RightPar1a">
    <w:name w:val="Right Par 1a"/>
    <w:rsid w:val="00F53663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eastAsia="Times New Roman"/>
      <w:sz w:val="24"/>
    </w:rPr>
  </w:style>
  <w:style w:type="character" w:customStyle="1" w:styleId="RightPar2">
    <w:name w:val="Right Par 2"/>
    <w:basedOn w:val="DefaultParagraphFont"/>
    <w:rsid w:val="00F53663"/>
  </w:style>
  <w:style w:type="paragraph" w:customStyle="1" w:styleId="RightPar2a">
    <w:name w:val="Right Par 2a"/>
    <w:rsid w:val="00F53663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eastAsia="Times New Roman"/>
      <w:sz w:val="24"/>
    </w:rPr>
  </w:style>
  <w:style w:type="character" w:customStyle="1" w:styleId="RightPar3">
    <w:name w:val="Right Par 3"/>
    <w:basedOn w:val="DefaultParagraphFont"/>
    <w:rsid w:val="00F53663"/>
  </w:style>
  <w:style w:type="paragraph" w:customStyle="1" w:styleId="RightPar3a">
    <w:name w:val="Right Par 3a"/>
    <w:rsid w:val="00F53663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eastAsia="Times New Roman"/>
      <w:sz w:val="24"/>
    </w:rPr>
  </w:style>
  <w:style w:type="character" w:customStyle="1" w:styleId="RightPar4">
    <w:name w:val="Right Par 4"/>
    <w:basedOn w:val="DefaultParagraphFont"/>
    <w:rsid w:val="00F53663"/>
  </w:style>
  <w:style w:type="paragraph" w:customStyle="1" w:styleId="RightPar4a">
    <w:name w:val="Right Par 4a"/>
    <w:rsid w:val="00F5366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eastAsia="Times New Roman"/>
      <w:sz w:val="24"/>
    </w:rPr>
  </w:style>
  <w:style w:type="character" w:customStyle="1" w:styleId="RightPar5">
    <w:name w:val="Right Par 5"/>
    <w:basedOn w:val="DefaultParagraphFont"/>
    <w:rsid w:val="00F53663"/>
  </w:style>
  <w:style w:type="paragraph" w:customStyle="1" w:styleId="RightPar5a">
    <w:name w:val="Right Par 5a"/>
    <w:rsid w:val="00F5366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eastAsia="Times New Roman"/>
      <w:sz w:val="24"/>
    </w:rPr>
  </w:style>
  <w:style w:type="character" w:customStyle="1" w:styleId="RightPar6">
    <w:name w:val="Right Par 6"/>
    <w:basedOn w:val="DefaultParagraphFont"/>
    <w:rsid w:val="00F53663"/>
  </w:style>
  <w:style w:type="paragraph" w:customStyle="1" w:styleId="RightPar6a">
    <w:name w:val="Right Par 6a"/>
    <w:rsid w:val="00F5366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eastAsia="Times New Roman"/>
      <w:sz w:val="24"/>
    </w:rPr>
  </w:style>
  <w:style w:type="character" w:customStyle="1" w:styleId="RightPar7">
    <w:name w:val="Right Par 7"/>
    <w:basedOn w:val="DefaultParagraphFont"/>
    <w:rsid w:val="00F53663"/>
  </w:style>
  <w:style w:type="paragraph" w:customStyle="1" w:styleId="RightPar7a">
    <w:name w:val="Right Par 7a"/>
    <w:rsid w:val="00F5366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eastAsia="Times New Roman"/>
      <w:sz w:val="24"/>
    </w:rPr>
  </w:style>
  <w:style w:type="character" w:customStyle="1" w:styleId="RightPar8">
    <w:name w:val="Right Par 8"/>
    <w:basedOn w:val="DefaultParagraphFont"/>
    <w:rsid w:val="00F53663"/>
  </w:style>
  <w:style w:type="paragraph" w:customStyle="1" w:styleId="RightPar8a">
    <w:name w:val="Right Par 8a"/>
    <w:rsid w:val="00F5366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eastAsia="Times New Roman"/>
      <w:sz w:val="24"/>
    </w:rPr>
  </w:style>
  <w:style w:type="character" w:customStyle="1" w:styleId="Sample">
    <w:name w:val="Sample"/>
    <w:rsid w:val="00F53663"/>
    <w:rPr>
      <w:rFonts w:ascii="Courier New" w:hAnsi="Courier New"/>
    </w:rPr>
  </w:style>
  <w:style w:type="character" w:customStyle="1" w:styleId="SASPROGRAM">
    <w:name w:val="SAS PROGRAM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Size08PT">
    <w:name w:val="Size08PT"/>
    <w:basedOn w:val="DefaultParagraphFont"/>
    <w:rsid w:val="00F53663"/>
    <w:rPr>
      <w:rFonts w:ascii="Times New Roman" w:hAnsi="Times New Roman"/>
      <w:noProof w:val="0"/>
      <w:sz w:val="13"/>
      <w:lang w:val="en-US"/>
    </w:rPr>
  </w:style>
  <w:style w:type="character" w:customStyle="1" w:styleId="SizeExLg">
    <w:name w:val="SizeExLg"/>
    <w:basedOn w:val="DefaultParagraphFont"/>
    <w:rsid w:val="00F53663"/>
    <w:rPr>
      <w:rFonts w:ascii="Arial" w:hAnsi="Arial"/>
      <w:noProof w:val="0"/>
      <w:sz w:val="48"/>
      <w:lang w:val="en-US"/>
    </w:rPr>
  </w:style>
  <w:style w:type="character" w:customStyle="1" w:styleId="SizeFine">
    <w:name w:val="SizeFine"/>
    <w:basedOn w:val="DefaultParagraphFont"/>
    <w:rsid w:val="00F53663"/>
    <w:rPr>
      <w:rFonts w:ascii="Arial" w:hAnsi="Arial"/>
      <w:noProof w:val="0"/>
      <w:sz w:val="14"/>
      <w:lang w:val="en-US"/>
    </w:rPr>
  </w:style>
  <w:style w:type="character" w:customStyle="1" w:styleId="SizeFine-NL">
    <w:name w:val="SizeFine-NL"/>
    <w:basedOn w:val="DefaultParagraphFont"/>
    <w:rsid w:val="00F53663"/>
    <w:rPr>
      <w:rFonts w:ascii="Arial" w:hAnsi="Arial"/>
      <w:noProof w:val="0"/>
      <w:sz w:val="14"/>
      <w:lang w:val="en-US"/>
    </w:rPr>
  </w:style>
  <w:style w:type="character" w:customStyle="1" w:styleId="SizeNorm-NL">
    <w:name w:val="SizeNorm-NL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SizeSmall">
    <w:name w:val="SizeSmall"/>
    <w:basedOn w:val="DefaultParagraphFont"/>
    <w:rsid w:val="00F53663"/>
    <w:rPr>
      <w:rFonts w:ascii="Arial" w:hAnsi="Arial"/>
      <w:noProof w:val="0"/>
      <w:sz w:val="19"/>
      <w:lang w:val="en-US"/>
    </w:rPr>
  </w:style>
  <w:style w:type="character" w:customStyle="1" w:styleId="SizeSmall-NL">
    <w:name w:val="SizeSmall-NL"/>
    <w:basedOn w:val="DefaultParagraphFont"/>
    <w:rsid w:val="00F53663"/>
    <w:rPr>
      <w:rFonts w:ascii="Arial" w:hAnsi="Arial"/>
      <w:noProof w:val="0"/>
      <w:sz w:val="19"/>
      <w:lang w:val="en-US"/>
    </w:rPr>
  </w:style>
  <w:style w:type="paragraph" w:customStyle="1" w:styleId="StdDefTabs">
    <w:name w:val="StdDefTabs"/>
    <w:rsid w:val="00F5366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uppressAutoHyphens/>
    </w:pPr>
    <w:rPr>
      <w:rFonts w:eastAsia="Times New Roman"/>
      <w:sz w:val="24"/>
    </w:rPr>
  </w:style>
  <w:style w:type="character" w:styleId="Strong">
    <w:name w:val="Strong"/>
    <w:basedOn w:val="DefaultParagraphFont"/>
    <w:uiPriority w:val="22"/>
    <w:qFormat/>
    <w:rsid w:val="00500106"/>
    <w:rPr>
      <w:b/>
    </w:rPr>
  </w:style>
  <w:style w:type="character" w:customStyle="1" w:styleId="Subheading">
    <w:name w:val="Subheading"/>
    <w:basedOn w:val="DefaultParagraphFont"/>
    <w:rsid w:val="00F53663"/>
  </w:style>
  <w:style w:type="paragraph" w:styleId="Subtitle">
    <w:name w:val="Subtitle"/>
    <w:basedOn w:val="Normal"/>
    <w:link w:val="SubtitleChar"/>
    <w:qFormat/>
    <w:rsid w:val="00500106"/>
    <w:pPr>
      <w:tabs>
        <w:tab w:val="left" w:pos="-720"/>
      </w:tabs>
      <w:suppressAutoHyphens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rsid w:val="00500106"/>
    <w:rPr>
      <w:rFonts w:ascii="Arial" w:eastAsia="Times New Roman" w:hAnsi="Arial" w:cs="Times New Roman"/>
      <w:i/>
      <w:sz w:val="24"/>
      <w:szCs w:val="20"/>
    </w:rPr>
  </w:style>
  <w:style w:type="character" w:customStyle="1" w:styleId="TechInit">
    <w:name w:val="Tech Init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Technical1">
    <w:name w:val="Technical 1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Technical1a">
    <w:name w:val="Technical 1a"/>
    <w:basedOn w:val="DefaultParagraphFont"/>
    <w:rsid w:val="00F53663"/>
  </w:style>
  <w:style w:type="character" w:customStyle="1" w:styleId="Technical2">
    <w:name w:val="Technical 2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Technical2a">
    <w:name w:val="Technical 2a"/>
    <w:basedOn w:val="DefaultParagraphFont"/>
    <w:rsid w:val="00F53663"/>
  </w:style>
  <w:style w:type="character" w:customStyle="1" w:styleId="Technical3">
    <w:name w:val="Technical 3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Technical3a">
    <w:name w:val="Technical 3a"/>
    <w:basedOn w:val="DefaultParagraphFont"/>
    <w:rsid w:val="00F53663"/>
  </w:style>
  <w:style w:type="character" w:customStyle="1" w:styleId="Technical4">
    <w:name w:val="Technical 4"/>
    <w:basedOn w:val="DefaultParagraphFont"/>
    <w:rsid w:val="00F53663"/>
  </w:style>
  <w:style w:type="paragraph" w:customStyle="1" w:styleId="Technical4a">
    <w:name w:val="Technical 4a"/>
    <w:rsid w:val="00F53663"/>
    <w:pPr>
      <w:widowControl w:val="0"/>
      <w:tabs>
        <w:tab w:val="left" w:pos="-720"/>
      </w:tabs>
      <w:suppressAutoHyphens/>
    </w:pPr>
    <w:rPr>
      <w:rFonts w:eastAsia="Times New Roman"/>
      <w:b/>
      <w:sz w:val="24"/>
    </w:rPr>
  </w:style>
  <w:style w:type="character" w:customStyle="1" w:styleId="Technical5">
    <w:name w:val="Technical 5"/>
    <w:basedOn w:val="DefaultParagraphFont"/>
    <w:rsid w:val="00F53663"/>
  </w:style>
  <w:style w:type="paragraph" w:customStyle="1" w:styleId="Technical5a">
    <w:name w:val="Technical 5a"/>
    <w:rsid w:val="00F53663"/>
    <w:pPr>
      <w:widowControl w:val="0"/>
      <w:tabs>
        <w:tab w:val="left" w:pos="-720"/>
      </w:tabs>
      <w:suppressAutoHyphens/>
    </w:pPr>
    <w:rPr>
      <w:rFonts w:eastAsia="Times New Roman"/>
      <w:b/>
      <w:sz w:val="24"/>
    </w:rPr>
  </w:style>
  <w:style w:type="character" w:customStyle="1" w:styleId="Technical6">
    <w:name w:val="Technical 6"/>
    <w:basedOn w:val="DefaultParagraphFont"/>
    <w:rsid w:val="00F53663"/>
  </w:style>
  <w:style w:type="paragraph" w:customStyle="1" w:styleId="Technical6a">
    <w:name w:val="Technical 6a"/>
    <w:rsid w:val="00F53663"/>
    <w:pPr>
      <w:widowControl w:val="0"/>
      <w:tabs>
        <w:tab w:val="left" w:pos="-720"/>
      </w:tabs>
      <w:suppressAutoHyphens/>
    </w:pPr>
    <w:rPr>
      <w:rFonts w:eastAsia="Times New Roman"/>
      <w:b/>
      <w:sz w:val="24"/>
    </w:rPr>
  </w:style>
  <w:style w:type="character" w:customStyle="1" w:styleId="Technical7">
    <w:name w:val="Technical 7"/>
    <w:basedOn w:val="DefaultParagraphFont"/>
    <w:rsid w:val="00F53663"/>
  </w:style>
  <w:style w:type="paragraph" w:customStyle="1" w:styleId="Technical7a">
    <w:name w:val="Technical 7a"/>
    <w:rsid w:val="00F53663"/>
    <w:pPr>
      <w:widowControl w:val="0"/>
      <w:tabs>
        <w:tab w:val="left" w:pos="-720"/>
      </w:tabs>
      <w:suppressAutoHyphens/>
    </w:pPr>
    <w:rPr>
      <w:rFonts w:eastAsia="Times New Roman"/>
      <w:b/>
      <w:sz w:val="24"/>
    </w:rPr>
  </w:style>
  <w:style w:type="character" w:customStyle="1" w:styleId="Technical8">
    <w:name w:val="Technical 8"/>
    <w:basedOn w:val="DefaultParagraphFont"/>
    <w:rsid w:val="00F53663"/>
  </w:style>
  <w:style w:type="paragraph" w:customStyle="1" w:styleId="Technical8a">
    <w:name w:val="Technical 8a"/>
    <w:rsid w:val="00F53663"/>
    <w:pPr>
      <w:widowControl w:val="0"/>
      <w:tabs>
        <w:tab w:val="left" w:pos="-720"/>
      </w:tabs>
      <w:suppressAutoHyphens/>
    </w:pPr>
    <w:rPr>
      <w:rFonts w:eastAsia="Times New Roman"/>
      <w:b/>
      <w:sz w:val="24"/>
    </w:rPr>
  </w:style>
  <w:style w:type="paragraph" w:styleId="Title">
    <w:name w:val="Title"/>
    <w:basedOn w:val="Normal"/>
    <w:link w:val="TitleChar"/>
    <w:qFormat/>
    <w:rsid w:val="00500106"/>
    <w:pPr>
      <w:tabs>
        <w:tab w:val="left" w:pos="-720"/>
      </w:tabs>
      <w:suppressAutoHyphens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500106"/>
    <w:rPr>
      <w:rFonts w:ascii="Arial" w:eastAsia="Times New Roman" w:hAnsi="Arial" w:cs="Times New Roman"/>
      <w:b/>
      <w:sz w:val="32"/>
      <w:szCs w:val="20"/>
    </w:rPr>
  </w:style>
  <w:style w:type="paragraph" w:customStyle="1" w:styleId="toa">
    <w:name w:val="toa"/>
    <w:rsid w:val="00F53663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eastAsia="Times New Roman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7451DA"/>
    <w:pPr>
      <w:tabs>
        <w:tab w:val="left" w:pos="480"/>
        <w:tab w:val="right" w:leader="dot" w:pos="9350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774A75"/>
    <w:pPr>
      <w:tabs>
        <w:tab w:val="left" w:pos="960"/>
        <w:tab w:val="right" w:leader="dot" w:pos="9350"/>
      </w:tabs>
      <w:ind w:left="990" w:hanging="750"/>
    </w:pPr>
    <w:rPr>
      <w:smallCaps/>
    </w:rPr>
  </w:style>
  <w:style w:type="paragraph" w:styleId="TOC3">
    <w:name w:val="toc 3"/>
    <w:basedOn w:val="Normal"/>
    <w:next w:val="Normal"/>
    <w:autoRedefine/>
    <w:uiPriority w:val="39"/>
    <w:rsid w:val="00F53663"/>
    <w:pPr>
      <w:ind w:left="48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uiPriority w:val="39"/>
    <w:rsid w:val="00F53663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53663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uiPriority w:val="39"/>
    <w:rsid w:val="00F53663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53663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53663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53663"/>
    <w:pPr>
      <w:ind w:left="1920"/>
    </w:pPr>
    <w:rPr>
      <w:rFonts w:asciiTheme="minorHAnsi" w:hAnsiTheme="minorHAnsi"/>
      <w:sz w:val="18"/>
      <w:szCs w:val="18"/>
    </w:rPr>
  </w:style>
  <w:style w:type="character" w:customStyle="1" w:styleId="Typewriter">
    <w:name w:val="Typewriter"/>
    <w:rsid w:val="00F53663"/>
    <w:rPr>
      <w:rFonts w:ascii="Courier New" w:hAnsi="Courier New"/>
      <w:sz w:val="20"/>
    </w:rPr>
  </w:style>
  <w:style w:type="character" w:customStyle="1" w:styleId="Underline-E">
    <w:name w:val="Underline-E"/>
    <w:basedOn w:val="DefaultParagraphFont"/>
    <w:rsid w:val="00F53663"/>
    <w:rPr>
      <w:sz w:val="24"/>
      <w:u w:val="single"/>
    </w:rPr>
  </w:style>
  <w:style w:type="character" w:customStyle="1" w:styleId="Variable">
    <w:name w:val="Variable"/>
    <w:rsid w:val="00F53663"/>
    <w:rPr>
      <w:i/>
    </w:rPr>
  </w:style>
  <w:style w:type="character" w:customStyle="1" w:styleId="WACAnnNote">
    <w:name w:val="WACAnnNote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WACCaption">
    <w:name w:val="WACCaption"/>
    <w:basedOn w:val="DefaultParagraphFont"/>
    <w:rsid w:val="00F53663"/>
    <w:rPr>
      <w:rFonts w:ascii="Arial" w:hAnsi="Arial"/>
      <w:b/>
      <w:noProof w:val="0"/>
      <w:sz w:val="24"/>
      <w:lang w:val="en-US"/>
    </w:rPr>
  </w:style>
  <w:style w:type="character" w:customStyle="1" w:styleId="WACChCite">
    <w:name w:val="WACChCite"/>
    <w:basedOn w:val="DefaultParagraphFont"/>
    <w:rsid w:val="00F53663"/>
    <w:rPr>
      <w:rFonts w:ascii="Arial" w:hAnsi="Arial"/>
      <w:noProof w:val="0"/>
      <w:sz w:val="24"/>
      <w:lang w:val="en-US"/>
    </w:rPr>
  </w:style>
  <w:style w:type="paragraph" w:customStyle="1" w:styleId="WACChDig">
    <w:name w:val="WACChDig"/>
    <w:rsid w:val="00F53663"/>
    <w:pPr>
      <w:widowControl w:val="0"/>
      <w:tabs>
        <w:tab w:val="left" w:pos="0"/>
        <w:tab w:val="left" w:pos="374"/>
        <w:tab w:val="left" w:pos="749"/>
        <w:tab w:val="left" w:pos="1123"/>
        <w:tab w:val="left" w:pos="1498"/>
        <w:tab w:val="left" w:pos="1872"/>
        <w:tab w:val="left" w:pos="2246"/>
        <w:tab w:val="left" w:pos="2621"/>
        <w:tab w:val="left" w:pos="2995"/>
        <w:tab w:val="left" w:pos="3370"/>
        <w:tab w:val="left" w:pos="3744"/>
        <w:tab w:val="left" w:pos="4118"/>
        <w:tab w:val="left" w:pos="4493"/>
        <w:tab w:val="right" w:pos="4867"/>
      </w:tabs>
      <w:suppressAutoHyphens/>
    </w:pPr>
    <w:rPr>
      <w:rFonts w:eastAsia="Times New Roman"/>
      <w:sz w:val="13"/>
    </w:rPr>
  </w:style>
  <w:style w:type="paragraph" w:customStyle="1" w:styleId="WACChLastUpD">
    <w:name w:val="WACChLastUpD"/>
    <w:rsid w:val="00F53663"/>
    <w:pPr>
      <w:widowControl w:val="0"/>
      <w:tabs>
        <w:tab w:val="left" w:pos="-720"/>
      </w:tabs>
      <w:suppressAutoHyphens/>
      <w:jc w:val="right"/>
    </w:pPr>
    <w:rPr>
      <w:rFonts w:eastAsia="Times New Roman"/>
      <w:sz w:val="24"/>
    </w:rPr>
  </w:style>
  <w:style w:type="paragraph" w:customStyle="1" w:styleId="WACChName">
    <w:name w:val="WACChName"/>
    <w:rsid w:val="00F53663"/>
    <w:pPr>
      <w:widowControl w:val="0"/>
      <w:tabs>
        <w:tab w:val="left" w:pos="-720"/>
      </w:tabs>
      <w:suppressAutoHyphens/>
      <w:jc w:val="center"/>
    </w:pPr>
    <w:rPr>
      <w:rFonts w:eastAsia="Times New Roman"/>
      <w:b/>
    </w:rPr>
  </w:style>
  <w:style w:type="character" w:customStyle="1" w:styleId="WACCite">
    <w:name w:val="WACCite"/>
    <w:basedOn w:val="DefaultParagraphFont"/>
    <w:rsid w:val="00F53663"/>
    <w:rPr>
      <w:rFonts w:ascii="Arial" w:hAnsi="Arial"/>
      <w:noProof w:val="0"/>
      <w:sz w:val="24"/>
      <w:lang w:val="en-US"/>
    </w:rPr>
  </w:style>
  <w:style w:type="paragraph" w:customStyle="1" w:styleId="WACDisSec">
    <w:name w:val="WACDisSec"/>
    <w:rsid w:val="00F53663"/>
    <w:pPr>
      <w:widowControl w:val="0"/>
      <w:tabs>
        <w:tab w:val="left" w:pos="0"/>
        <w:tab w:val="left" w:pos="374"/>
        <w:tab w:val="left" w:pos="749"/>
        <w:tab w:val="left" w:pos="1123"/>
        <w:tab w:val="left" w:pos="1498"/>
        <w:tab w:val="left" w:pos="1872"/>
        <w:tab w:val="left" w:pos="2246"/>
        <w:tab w:val="left" w:pos="2621"/>
        <w:tab w:val="left" w:pos="2995"/>
        <w:tab w:val="left" w:pos="3370"/>
        <w:tab w:val="left" w:pos="3744"/>
        <w:tab w:val="left" w:pos="4118"/>
        <w:tab w:val="left" w:pos="4493"/>
        <w:tab w:val="right" w:pos="4867"/>
      </w:tabs>
      <w:suppressAutoHyphens/>
    </w:pPr>
    <w:rPr>
      <w:rFonts w:eastAsia="Times New Roman"/>
      <w:sz w:val="13"/>
    </w:rPr>
  </w:style>
  <w:style w:type="paragraph" w:customStyle="1" w:styleId="WACHistory">
    <w:name w:val="WACHistory"/>
    <w:rsid w:val="00F53663"/>
    <w:pPr>
      <w:widowControl w:val="0"/>
      <w:tabs>
        <w:tab w:val="left" w:pos="-720"/>
      </w:tabs>
      <w:suppressAutoHyphens/>
      <w:spacing w:line="121" w:lineRule="exact"/>
    </w:pPr>
    <w:rPr>
      <w:rFonts w:eastAsia="Times New Roman"/>
      <w:sz w:val="24"/>
    </w:rPr>
  </w:style>
  <w:style w:type="paragraph" w:customStyle="1" w:styleId="WACNotesDiv">
    <w:name w:val="WACNotesDiv"/>
    <w:rsid w:val="00F53663"/>
    <w:pPr>
      <w:keepNext/>
      <w:keepLines/>
      <w:widowControl w:val="0"/>
      <w:tabs>
        <w:tab w:val="left" w:pos="-720"/>
      </w:tabs>
      <w:suppressAutoHyphens/>
    </w:pPr>
    <w:rPr>
      <w:rFonts w:eastAsia="Times New Roman"/>
      <w:sz w:val="24"/>
    </w:rPr>
  </w:style>
  <w:style w:type="character" w:customStyle="1" w:styleId="WACRevNote">
    <w:name w:val="WACRevNote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WACSubChName">
    <w:name w:val="WACSubChName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WACText">
    <w:name w:val="WACText"/>
    <w:basedOn w:val="DefaultParagraphFont"/>
    <w:rsid w:val="00F53663"/>
    <w:rPr>
      <w:rFonts w:ascii="Arial" w:hAnsi="Arial"/>
      <w:noProof w:val="0"/>
      <w:sz w:val="24"/>
      <w:lang w:val="en-US"/>
    </w:rPr>
  </w:style>
  <w:style w:type="character" w:customStyle="1" w:styleId="WACTitleCite">
    <w:name w:val="WACTitleCite"/>
    <w:basedOn w:val="DefaultParagraphFont"/>
    <w:rsid w:val="00F53663"/>
    <w:rPr>
      <w:rFonts w:ascii="Arial" w:hAnsi="Arial"/>
      <w:noProof w:val="0"/>
      <w:sz w:val="24"/>
      <w:lang w:val="en-US"/>
    </w:rPr>
  </w:style>
  <w:style w:type="paragraph" w:customStyle="1" w:styleId="WACTitleDig">
    <w:name w:val="WACTitleDig"/>
    <w:rsid w:val="00F53663"/>
    <w:pPr>
      <w:widowControl w:val="0"/>
      <w:tabs>
        <w:tab w:val="left" w:pos="-720"/>
      </w:tabs>
      <w:suppressAutoHyphens/>
    </w:pPr>
    <w:rPr>
      <w:rFonts w:eastAsia="Times New Roman"/>
      <w:b/>
      <w:sz w:val="24"/>
    </w:rPr>
  </w:style>
  <w:style w:type="paragraph" w:customStyle="1" w:styleId="WACTitleName">
    <w:name w:val="WACTitleName"/>
    <w:rsid w:val="00F53663"/>
    <w:pPr>
      <w:widowControl w:val="0"/>
      <w:tabs>
        <w:tab w:val="left" w:pos="-720"/>
      </w:tabs>
      <w:suppressAutoHyphens/>
      <w:jc w:val="center"/>
    </w:pPr>
    <w:rPr>
      <w:rFonts w:eastAsia="Times New Roman"/>
      <w:b/>
      <w:sz w:val="29"/>
    </w:rPr>
  </w:style>
  <w:style w:type="character" w:customStyle="1" w:styleId="WACXrefNote">
    <w:name w:val="WACXrefNote"/>
    <w:basedOn w:val="DefaultParagraphFont"/>
    <w:rsid w:val="00F53663"/>
    <w:rPr>
      <w:rFonts w:ascii="Arial" w:hAnsi="Arial"/>
      <w:noProof w:val="0"/>
      <w:sz w:val="24"/>
      <w:lang w:val="en-US"/>
    </w:rPr>
  </w:style>
  <w:style w:type="paragraph" w:styleId="Revision">
    <w:name w:val="Revision"/>
    <w:hidden/>
    <w:uiPriority w:val="99"/>
    <w:semiHidden/>
    <w:rsid w:val="00F53663"/>
    <w:rPr>
      <w:rFonts w:eastAsia="Times New Roman"/>
      <w:sz w:val="24"/>
    </w:rPr>
  </w:style>
  <w:style w:type="paragraph" w:customStyle="1" w:styleId="Default">
    <w:name w:val="Default"/>
    <w:rsid w:val="00DD04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0106"/>
    <w:rPr>
      <w:b/>
      <w:bCs/>
      <w:i w:val="0"/>
      <w:iCs w:val="0"/>
    </w:rPr>
  </w:style>
  <w:style w:type="paragraph" w:styleId="ListParagraph">
    <w:name w:val="List Paragraph"/>
    <w:basedOn w:val="Normal"/>
    <w:link w:val="ListParagraphChar"/>
    <w:uiPriority w:val="1"/>
    <w:qFormat/>
    <w:rsid w:val="007451DA"/>
    <w:pPr>
      <w:widowControl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7704A"/>
    <w:pPr>
      <w:widowControl/>
      <w:spacing w:after="200" w:line="276" w:lineRule="auto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704A"/>
  </w:style>
  <w:style w:type="character" w:styleId="FootnoteReference">
    <w:name w:val="footnote reference"/>
    <w:basedOn w:val="DefaultParagraphFont"/>
    <w:uiPriority w:val="99"/>
    <w:unhideWhenUsed/>
    <w:rsid w:val="0047704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5C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5C2D"/>
    <w:rPr>
      <w:rFonts w:ascii="Tahoma" w:eastAsia="Times New Roman" w:hAnsi="Tahoma" w:cs="Tahoma"/>
      <w:sz w:val="16"/>
      <w:szCs w:val="16"/>
    </w:rPr>
  </w:style>
  <w:style w:type="paragraph" w:customStyle="1" w:styleId="JPHeading1">
    <w:name w:val="JP Heading 1"/>
    <w:basedOn w:val="Normal"/>
    <w:link w:val="JPHeading1Char"/>
    <w:rsid w:val="00500106"/>
    <w:pPr>
      <w:widowControl/>
      <w:numPr>
        <w:numId w:val="2"/>
      </w:numPr>
      <w:suppressAutoHyphens/>
      <w:outlineLvl w:val="0"/>
    </w:pPr>
    <w:rPr>
      <w:b/>
    </w:rPr>
  </w:style>
  <w:style w:type="paragraph" w:customStyle="1" w:styleId="titlejp">
    <w:name w:val="title jp"/>
    <w:basedOn w:val="Normal"/>
    <w:link w:val="titlejpChar"/>
    <w:rsid w:val="00500106"/>
    <w:pPr>
      <w:widowControl/>
      <w:tabs>
        <w:tab w:val="center" w:pos="4680"/>
      </w:tabs>
      <w:suppressAutoHyphens/>
      <w:jc w:val="center"/>
    </w:pPr>
    <w:rPr>
      <w:b/>
      <w:sz w:val="36"/>
    </w:rPr>
  </w:style>
  <w:style w:type="character" w:customStyle="1" w:styleId="JPHeading1Char">
    <w:name w:val="JP Heading 1 Char"/>
    <w:basedOn w:val="DefaultParagraphFont"/>
    <w:link w:val="JPHeading1"/>
    <w:rsid w:val="00500106"/>
    <w:rPr>
      <w:b/>
    </w:rPr>
  </w:style>
  <w:style w:type="paragraph" w:customStyle="1" w:styleId="JPHeading2">
    <w:name w:val="JP Heading 2"/>
    <w:basedOn w:val="Normal"/>
    <w:link w:val="JPHeading2Char"/>
    <w:rsid w:val="00500106"/>
    <w:pPr>
      <w:widowControl/>
      <w:numPr>
        <w:ilvl w:val="1"/>
        <w:numId w:val="2"/>
      </w:numPr>
      <w:suppressAutoHyphens/>
      <w:outlineLvl w:val="1"/>
    </w:pPr>
    <w:rPr>
      <w:rFonts w:cs="Arial"/>
      <w:b/>
    </w:rPr>
  </w:style>
  <w:style w:type="character" w:customStyle="1" w:styleId="titlejpChar">
    <w:name w:val="title jp Char"/>
    <w:basedOn w:val="DefaultParagraphFont"/>
    <w:link w:val="titlejp"/>
    <w:rsid w:val="00500106"/>
    <w:rPr>
      <w:rFonts w:ascii="Arial" w:eastAsia="Times New Roman" w:hAnsi="Arial"/>
      <w:b/>
      <w:sz w:val="36"/>
    </w:rPr>
  </w:style>
  <w:style w:type="character" w:customStyle="1" w:styleId="JPHeading2Char">
    <w:name w:val="JP Heading 2 Char"/>
    <w:basedOn w:val="DefaultParagraphFont"/>
    <w:link w:val="JPHeading2"/>
    <w:rsid w:val="00500106"/>
    <w:rPr>
      <w:rFonts w:cs="Arial"/>
      <w:b/>
    </w:rPr>
  </w:style>
  <w:style w:type="paragraph" w:customStyle="1" w:styleId="JPbody2">
    <w:name w:val="JP body 2"/>
    <w:basedOn w:val="Normal"/>
    <w:link w:val="JPbody2Char"/>
    <w:rsid w:val="00F40E62"/>
    <w:pPr>
      <w:widowControl/>
      <w:suppressAutoHyphens/>
      <w:ind w:left="1440"/>
    </w:pPr>
    <w:rPr>
      <w:rFonts w:cs="Arial"/>
    </w:rPr>
  </w:style>
  <w:style w:type="character" w:customStyle="1" w:styleId="JPbody2Char">
    <w:name w:val="JP body 2 Char"/>
    <w:basedOn w:val="DefaultParagraphFont"/>
    <w:link w:val="JPbody2"/>
    <w:rsid w:val="00F40E62"/>
    <w:rPr>
      <w:rFonts w:ascii="Arial" w:eastAsia="Times New Roman" w:hAnsi="Arial" w:cs="Arial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3A0C0D"/>
    <w:rPr>
      <w:b/>
      <w:bCs/>
      <w:smallCaps/>
      <w:spacing w:val="5"/>
    </w:rPr>
  </w:style>
  <w:style w:type="paragraph" w:customStyle="1" w:styleId="JPTitle">
    <w:name w:val="JP Title"/>
    <w:basedOn w:val="Normal"/>
    <w:link w:val="JPTitleChar"/>
    <w:rsid w:val="003A0C0D"/>
    <w:pPr>
      <w:pBdr>
        <w:top w:val="thinThickThinSmallGap" w:sz="48" w:space="1" w:color="auto"/>
        <w:left w:val="thinThickThinSmallGap" w:sz="48" w:space="4" w:color="auto"/>
        <w:bottom w:val="thinThickThinSmallGap" w:sz="48" w:space="21" w:color="auto"/>
        <w:right w:val="thinThickThinSmallGap" w:sz="48" w:space="4" w:color="auto"/>
      </w:pBdr>
      <w:jc w:val="center"/>
    </w:pPr>
    <w:rPr>
      <w:sz w:val="36"/>
    </w:rPr>
  </w:style>
  <w:style w:type="paragraph" w:customStyle="1" w:styleId="JPsubtitle">
    <w:name w:val="JP sub title"/>
    <w:basedOn w:val="Normal"/>
    <w:link w:val="JPsubtitleChar"/>
    <w:rsid w:val="00CC5B4B"/>
    <w:pPr>
      <w:pBdr>
        <w:top w:val="thinThickThinSmallGap" w:sz="48" w:space="1" w:color="auto"/>
        <w:left w:val="thinThickThinSmallGap" w:sz="48" w:space="4" w:color="auto"/>
        <w:bottom w:val="thinThickThinSmallGap" w:sz="48" w:space="21" w:color="auto"/>
        <w:right w:val="thinThickThinSmallGap" w:sz="48" w:space="4" w:color="auto"/>
      </w:pBdr>
    </w:pPr>
  </w:style>
  <w:style w:type="character" w:customStyle="1" w:styleId="JPTitleChar">
    <w:name w:val="JP Title Char"/>
    <w:basedOn w:val="DefaultParagraphFont"/>
    <w:link w:val="JPTitle"/>
    <w:rsid w:val="003A0C0D"/>
    <w:rPr>
      <w:rFonts w:ascii="Arial" w:eastAsia="Times New Roman" w:hAnsi="Arial"/>
      <w:sz w:val="36"/>
    </w:rPr>
  </w:style>
  <w:style w:type="character" w:customStyle="1" w:styleId="JPsubtitleChar">
    <w:name w:val="JP sub title Char"/>
    <w:basedOn w:val="DefaultParagraphFont"/>
    <w:link w:val="JPsubtitle"/>
    <w:rsid w:val="00CC5B4B"/>
    <w:rPr>
      <w:rFonts w:ascii="Arial" w:eastAsia="Times New Roman" w:hAnsi="Arial"/>
      <w:sz w:val="24"/>
    </w:rPr>
  </w:style>
  <w:style w:type="paragraph" w:customStyle="1" w:styleId="JPhead4">
    <w:name w:val="JP head 4"/>
    <w:basedOn w:val="Heading4"/>
    <w:link w:val="JPhead4Char"/>
    <w:rsid w:val="00CC5B4B"/>
    <w:pPr>
      <w:keepNext w:val="0"/>
      <w:outlineLvl w:val="9"/>
    </w:pPr>
    <w:rPr>
      <w:rFonts w:cs="Arial"/>
    </w:rPr>
  </w:style>
  <w:style w:type="paragraph" w:customStyle="1" w:styleId="JPHeading3">
    <w:name w:val="JP Heading 3"/>
    <w:basedOn w:val="Heading3"/>
    <w:link w:val="JPHeading3Char"/>
    <w:rsid w:val="00CC5B4B"/>
    <w:pPr>
      <w:tabs>
        <w:tab w:val="left" w:pos="2520"/>
      </w:tabs>
      <w:spacing w:before="120"/>
      <w:outlineLvl w:val="9"/>
    </w:pPr>
  </w:style>
  <w:style w:type="character" w:customStyle="1" w:styleId="JPhead4Char">
    <w:name w:val="JP head 4 Char"/>
    <w:basedOn w:val="Heading4Char"/>
    <w:link w:val="JPhead4"/>
    <w:rsid w:val="00CC5B4B"/>
    <w:rPr>
      <w:rFonts w:cs="Arial"/>
    </w:rPr>
  </w:style>
  <w:style w:type="paragraph" w:customStyle="1" w:styleId="JPhead5">
    <w:name w:val="JP head 5"/>
    <w:basedOn w:val="Heading5"/>
    <w:link w:val="JPhead5Char"/>
    <w:rsid w:val="00CC5B4B"/>
    <w:pPr>
      <w:tabs>
        <w:tab w:val="left" w:pos="4500"/>
      </w:tabs>
      <w:outlineLvl w:val="9"/>
    </w:pPr>
    <w:rPr>
      <w:rFonts w:eastAsia="MS Mincho"/>
    </w:rPr>
  </w:style>
  <w:style w:type="character" w:customStyle="1" w:styleId="JPHeading3Char">
    <w:name w:val="JP Heading 3 Char"/>
    <w:basedOn w:val="Heading3Char"/>
    <w:link w:val="JPHeading3"/>
    <w:rsid w:val="00CC5B4B"/>
    <w:rPr>
      <w:rFonts w:cs="Arial"/>
    </w:rPr>
  </w:style>
  <w:style w:type="character" w:customStyle="1" w:styleId="JPhead5Char">
    <w:name w:val="JP head 5 Char"/>
    <w:basedOn w:val="Heading5Char"/>
    <w:link w:val="JPhead5"/>
    <w:rsid w:val="00CC5B4B"/>
    <w:rPr>
      <w:rFonts w:eastAsia="MS Mincho" w:cs="Arial"/>
    </w:rPr>
  </w:style>
  <w:style w:type="character" w:customStyle="1" w:styleId="EmailStyle231">
    <w:name w:val="EmailStyle231"/>
    <w:basedOn w:val="DefaultParagraphFont"/>
    <w:semiHidden/>
    <w:rsid w:val="00E707EB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E707EB"/>
    <w:pPr>
      <w:widowControl w:val="0"/>
    </w:pPr>
    <w:rPr>
      <w:rFonts w:eastAsia="Times New Roman"/>
      <w:sz w:val="24"/>
    </w:rPr>
  </w:style>
  <w:style w:type="paragraph" w:customStyle="1" w:styleId="JPh6">
    <w:name w:val="JP h 6"/>
    <w:basedOn w:val="Heading6"/>
    <w:link w:val="JPh6Char"/>
    <w:rsid w:val="00CC5B4B"/>
    <w:rPr>
      <w:rFonts w:eastAsia="MS Mincho"/>
    </w:rPr>
  </w:style>
  <w:style w:type="character" w:customStyle="1" w:styleId="JPh6Char">
    <w:name w:val="JP h 6 Char"/>
    <w:basedOn w:val="Heading6Char"/>
    <w:link w:val="JPh6"/>
    <w:rsid w:val="00CC5B4B"/>
    <w:rPr>
      <w:rFonts w:eastAsia="MS Mincho" w:cs="Arial"/>
    </w:rPr>
  </w:style>
  <w:style w:type="paragraph" w:customStyle="1" w:styleId="RFPDEF">
    <w:name w:val="RFP DEF"/>
    <w:basedOn w:val="Normal"/>
    <w:qFormat/>
    <w:rsid w:val="000D3B4D"/>
    <w:pPr>
      <w:tabs>
        <w:tab w:val="num" w:pos="4950"/>
      </w:tabs>
      <w:suppressAutoHyphens/>
      <w:ind w:left="4950" w:hanging="720"/>
      <w:outlineLvl w:val="1"/>
    </w:pPr>
    <w:rPr>
      <w:rFonts w:cs="Arial"/>
      <w:b/>
      <w:spacing w:val="2"/>
    </w:rPr>
  </w:style>
  <w:style w:type="paragraph" w:customStyle="1" w:styleId="Heading3TOC">
    <w:name w:val="Heading 3 TOC"/>
    <w:basedOn w:val="Heading3"/>
    <w:link w:val="Heading3TOCChar"/>
    <w:rsid w:val="00FB2EE8"/>
    <w:pPr>
      <w:numPr>
        <w:numId w:val="3"/>
      </w:numPr>
      <w:tabs>
        <w:tab w:val="left" w:pos="2700"/>
      </w:tabs>
      <w:ind w:left="2708" w:hanging="994"/>
      <w:outlineLvl w:val="9"/>
    </w:pPr>
    <w:rPr>
      <w:snapToGrid w:val="0"/>
    </w:rPr>
  </w:style>
  <w:style w:type="paragraph" w:customStyle="1" w:styleId="Heading31TOC">
    <w:name w:val="Heading 3 1 TOC"/>
    <w:basedOn w:val="Heading3"/>
    <w:link w:val="Heading31TOCChar"/>
    <w:qFormat/>
    <w:rsid w:val="00FB2EE8"/>
    <w:pPr>
      <w:numPr>
        <w:ilvl w:val="0"/>
        <w:numId w:val="0"/>
      </w:numPr>
      <w:tabs>
        <w:tab w:val="left" w:pos="2700"/>
      </w:tabs>
      <w:ind w:left="3960" w:hanging="720"/>
      <w:outlineLvl w:val="9"/>
    </w:pPr>
    <w:rPr>
      <w:snapToGrid w:val="0"/>
    </w:rPr>
  </w:style>
  <w:style w:type="character" w:customStyle="1" w:styleId="Heading3TOCChar">
    <w:name w:val="Heading 3 TOC Char"/>
    <w:basedOn w:val="Heading3Char"/>
    <w:link w:val="Heading3TOC"/>
    <w:rsid w:val="00FB2EE8"/>
    <w:rPr>
      <w:rFonts w:cs="Arial"/>
      <w:snapToGrid w:val="0"/>
    </w:rPr>
  </w:style>
  <w:style w:type="character" w:customStyle="1" w:styleId="Heading31TOCChar">
    <w:name w:val="Heading 3 1 TOC Char"/>
    <w:basedOn w:val="Heading3Char"/>
    <w:link w:val="Heading31TOC"/>
    <w:rsid w:val="00FB2EE8"/>
    <w:rPr>
      <w:rFonts w:ascii="Arial" w:eastAsia="Times New Roman" w:hAnsi="Arial" w:cs="Arial"/>
      <w:snapToGrid w:val="0"/>
      <w:sz w:val="22"/>
    </w:rPr>
  </w:style>
  <w:style w:type="table" w:styleId="TableGrid">
    <w:name w:val="Table Grid"/>
    <w:basedOn w:val="TableNormal"/>
    <w:uiPriority w:val="39"/>
    <w:rsid w:val="002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8263B"/>
    <w:rPr>
      <w:rFonts w:ascii="Times New Roman" w:eastAsiaTheme="minorHAnsi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yle7">
    <w:name w:val="Style7"/>
    <w:basedOn w:val="Heading7"/>
    <w:link w:val="Style7Char"/>
    <w:qFormat/>
    <w:rsid w:val="00F10E0E"/>
    <w:pPr>
      <w:ind w:left="5076"/>
    </w:pPr>
    <w:rPr>
      <w:rFonts w:ascii="Arial" w:eastAsia="MS Mincho" w:hAnsi="Arial" w:cs="Arial"/>
    </w:rPr>
  </w:style>
  <w:style w:type="character" w:customStyle="1" w:styleId="st">
    <w:name w:val="st"/>
    <w:basedOn w:val="DefaultParagraphFont"/>
    <w:rsid w:val="00707459"/>
  </w:style>
  <w:style w:type="character" w:customStyle="1" w:styleId="Style7Char">
    <w:name w:val="Style7 Char"/>
    <w:basedOn w:val="Heading7Char"/>
    <w:link w:val="Style7"/>
    <w:rsid w:val="00F10E0E"/>
    <w:rPr>
      <w:rFonts w:ascii="Times New Roman" w:eastAsia="MS Mincho" w:hAnsi="Times New Roman" w:cs="Arial"/>
    </w:rPr>
  </w:style>
  <w:style w:type="paragraph" w:styleId="ListNumber">
    <w:name w:val="List Number"/>
    <w:basedOn w:val="Normal"/>
    <w:link w:val="ListNumberChar"/>
    <w:uiPriority w:val="99"/>
    <w:rsid w:val="00707459"/>
    <w:pPr>
      <w:widowControl/>
      <w:numPr>
        <w:ilvl w:val="5"/>
        <w:numId w:val="4"/>
      </w:numPr>
      <w:spacing w:line="260" w:lineRule="atLeast"/>
      <w:contextualSpacing/>
      <w:outlineLvl w:val="5"/>
    </w:pPr>
    <w:rPr>
      <w:rFonts w:cs="Arial"/>
    </w:rPr>
  </w:style>
  <w:style w:type="paragraph" w:styleId="ListNumber2">
    <w:name w:val="List Number 2"/>
    <w:basedOn w:val="Normal"/>
    <w:uiPriority w:val="99"/>
    <w:rsid w:val="00707459"/>
    <w:pPr>
      <w:widowControl/>
      <w:numPr>
        <w:ilvl w:val="6"/>
        <w:numId w:val="4"/>
      </w:numPr>
      <w:spacing w:line="260" w:lineRule="atLeast"/>
      <w:contextualSpacing/>
      <w:outlineLvl w:val="6"/>
    </w:pPr>
    <w:rPr>
      <w:rFonts w:cs="Arial"/>
    </w:rPr>
  </w:style>
  <w:style w:type="paragraph" w:styleId="ListNumber3">
    <w:name w:val="List Number 3"/>
    <w:basedOn w:val="Normal"/>
    <w:uiPriority w:val="99"/>
    <w:rsid w:val="00707459"/>
    <w:pPr>
      <w:widowControl/>
      <w:numPr>
        <w:ilvl w:val="7"/>
        <w:numId w:val="4"/>
      </w:numPr>
      <w:spacing w:line="260" w:lineRule="atLeast"/>
      <w:contextualSpacing/>
      <w:outlineLvl w:val="7"/>
    </w:pPr>
    <w:rPr>
      <w:rFonts w:cs="Arial"/>
    </w:rPr>
  </w:style>
  <w:style w:type="paragraph" w:styleId="ListNumber4">
    <w:name w:val="List Number 4"/>
    <w:basedOn w:val="Normal"/>
    <w:uiPriority w:val="99"/>
    <w:rsid w:val="00707459"/>
    <w:pPr>
      <w:widowControl/>
      <w:numPr>
        <w:ilvl w:val="8"/>
        <w:numId w:val="4"/>
      </w:numPr>
      <w:spacing w:line="260" w:lineRule="atLeast"/>
      <w:contextualSpacing/>
      <w:outlineLvl w:val="8"/>
    </w:pPr>
    <w:rPr>
      <w:rFonts w:cs="Arial"/>
    </w:rPr>
  </w:style>
  <w:style w:type="paragraph" w:customStyle="1" w:styleId="NormalIndent1">
    <w:name w:val="Normal Indent 1"/>
    <w:basedOn w:val="Normal"/>
    <w:rsid w:val="006C7EA6"/>
    <w:pPr>
      <w:widowControl/>
      <w:spacing w:line="260" w:lineRule="atLeast"/>
      <w:ind w:left="360"/>
    </w:pPr>
    <w:rPr>
      <w:rFonts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D7796F"/>
    <w:rPr>
      <w:vertAlign w:val="superscript"/>
    </w:rPr>
  </w:style>
  <w:style w:type="table" w:styleId="TableColumns3">
    <w:name w:val="Table Columns 3"/>
    <w:basedOn w:val="TableNormal"/>
    <w:rsid w:val="0036782D"/>
    <w:pPr>
      <w:spacing w:line="260" w:lineRule="atLeast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Text">
    <w:name w:val="Table Heading Text"/>
    <w:basedOn w:val="Normal"/>
    <w:rsid w:val="00A74E9A"/>
    <w:pPr>
      <w:keepNext/>
      <w:widowControl/>
      <w:spacing w:before="40" w:after="40"/>
    </w:pPr>
    <w:rPr>
      <w:rFonts w:cs="Arial"/>
      <w:b/>
      <w:sz w:val="18"/>
    </w:rPr>
  </w:style>
  <w:style w:type="paragraph" w:customStyle="1" w:styleId="TableText">
    <w:name w:val="Table Text"/>
    <w:basedOn w:val="Normal"/>
    <w:link w:val="TableTextChar"/>
    <w:rsid w:val="00A74E9A"/>
    <w:pPr>
      <w:widowControl/>
      <w:spacing w:before="40" w:after="40"/>
    </w:pPr>
    <w:rPr>
      <w:rFonts w:cs="Arial"/>
    </w:rPr>
  </w:style>
  <w:style w:type="character" w:customStyle="1" w:styleId="TableTextChar">
    <w:name w:val="Table Text Char"/>
    <w:link w:val="TableText"/>
    <w:locked/>
    <w:rsid w:val="00A74E9A"/>
    <w:rPr>
      <w:rFonts w:ascii="Arial" w:eastAsia="Times New Roman" w:hAnsi="Arial" w:cs="Arial"/>
    </w:rPr>
  </w:style>
  <w:style w:type="character" w:customStyle="1" w:styleId="context1">
    <w:name w:val="context1"/>
    <w:basedOn w:val="DefaultParagraphFont"/>
    <w:rsid w:val="00F85DD9"/>
    <w:rPr>
      <w:rFonts w:ascii="Verdana" w:hAnsi="Verdana" w:hint="default"/>
      <w:i w:val="0"/>
      <w:iCs w:val="0"/>
      <w:color w:val="000000"/>
    </w:rPr>
  </w:style>
  <w:style w:type="character" w:styleId="PlaceholderText">
    <w:name w:val="Placeholder Text"/>
    <w:basedOn w:val="DefaultParagraphFont"/>
    <w:uiPriority w:val="99"/>
    <w:semiHidden/>
    <w:rsid w:val="00AF05F9"/>
    <w:rPr>
      <w:color w:val="808080"/>
    </w:rPr>
  </w:style>
  <w:style w:type="table" w:styleId="LightList-Accent1">
    <w:name w:val="Light List Accent 1"/>
    <w:basedOn w:val="TableNormal"/>
    <w:uiPriority w:val="61"/>
    <w:rsid w:val="00F96CD6"/>
    <w:rPr>
      <w:rFonts w:eastAsia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ext-14">
    <w:name w:val="ptext-14"/>
    <w:basedOn w:val="DefaultParagraphFont"/>
    <w:rsid w:val="00FD1134"/>
  </w:style>
  <w:style w:type="character" w:customStyle="1" w:styleId="enumxml1">
    <w:name w:val="enumxml1"/>
    <w:basedOn w:val="DefaultParagraphFont"/>
    <w:rsid w:val="00FD1134"/>
    <w:rPr>
      <w:b/>
      <w:bCs/>
    </w:rPr>
  </w:style>
  <w:style w:type="character" w:customStyle="1" w:styleId="ptext-25">
    <w:name w:val="ptext-25"/>
    <w:basedOn w:val="DefaultParagraphFont"/>
    <w:rsid w:val="00FD1134"/>
  </w:style>
  <w:style w:type="paragraph" w:customStyle="1" w:styleId="StyleLeft063">
    <w:name w:val="Style Left:  0.63&quot;"/>
    <w:basedOn w:val="Normal"/>
    <w:link w:val="StyleLeft063Char"/>
    <w:rsid w:val="00A509B7"/>
    <w:pPr>
      <w:keepLines/>
      <w:widowControl/>
      <w:spacing w:before="240" w:after="120"/>
      <w:ind w:left="1080"/>
    </w:pPr>
  </w:style>
  <w:style w:type="character" w:customStyle="1" w:styleId="StyleLeft063Char">
    <w:name w:val="Style Left:  0.63&quot; Char"/>
    <w:link w:val="StyleLeft063"/>
    <w:rsid w:val="00A509B7"/>
    <w:rPr>
      <w:rFonts w:ascii="Arial" w:eastAsia="Times New Roman" w:hAnsi="Arial"/>
      <w:sz w:val="22"/>
    </w:rPr>
  </w:style>
  <w:style w:type="character" w:customStyle="1" w:styleId="Section2TextChar">
    <w:name w:val="Section 2 Text Char"/>
    <w:basedOn w:val="DefaultParagraphFont"/>
    <w:link w:val="Section2Text"/>
    <w:locked/>
    <w:rsid w:val="00296E6D"/>
    <w:rPr>
      <w:rFonts w:ascii="Arial" w:eastAsia="Times New Roman" w:hAnsi="Arial"/>
      <w:sz w:val="24"/>
    </w:rPr>
  </w:style>
  <w:style w:type="character" w:customStyle="1" w:styleId="Section3TextChar">
    <w:name w:val="Section 3 Text Char"/>
    <w:basedOn w:val="DefaultParagraphFont"/>
    <w:link w:val="Section3Text"/>
    <w:locked/>
    <w:rsid w:val="00296E6D"/>
    <w:rPr>
      <w:rFonts w:ascii="Arial" w:eastAsia="Times New Roman" w:hAnsi="Arial"/>
      <w:sz w:val="24"/>
    </w:rPr>
  </w:style>
  <w:style w:type="character" w:customStyle="1" w:styleId="Section4TextChar">
    <w:name w:val="Section 4 Text Char"/>
    <w:basedOn w:val="DefaultParagraphFont"/>
    <w:link w:val="Section4Text"/>
    <w:locked/>
    <w:rsid w:val="00296E6D"/>
    <w:rPr>
      <w:rFonts w:ascii="Arial" w:eastAsia="Times New Roman" w:hAnsi="Arial"/>
      <w:sz w:val="24"/>
    </w:rPr>
  </w:style>
  <w:style w:type="character" w:customStyle="1" w:styleId="QuickFormat3">
    <w:name w:val="QuickFormat3"/>
    <w:basedOn w:val="DefaultParagraphFont"/>
    <w:rsid w:val="00860446"/>
    <w:rPr>
      <w:color w:val="000000"/>
      <w:sz w:val="16"/>
    </w:rPr>
  </w:style>
  <w:style w:type="character" w:customStyle="1" w:styleId="Section1TextChar">
    <w:name w:val="Section 1 Text Char"/>
    <w:basedOn w:val="DefaultParagraphFont"/>
    <w:link w:val="Section1Text"/>
    <w:rsid w:val="00023171"/>
    <w:rPr>
      <w:rFonts w:ascii="Arial" w:eastAsia="Times New Roman" w:hAnsi="Arial" w:cs="Arial"/>
      <w:sz w:val="22"/>
      <w:szCs w:val="24"/>
    </w:rPr>
  </w:style>
  <w:style w:type="table" w:customStyle="1" w:styleId="MediumList11">
    <w:name w:val="Medium List 11"/>
    <w:basedOn w:val="TableNormal"/>
    <w:next w:val="MediumList1"/>
    <w:uiPriority w:val="65"/>
    <w:rsid w:val="00E815A8"/>
    <w:rPr>
      <w:rFonts w:asciiTheme="minorHAnsi" w:eastAsiaTheme="minorHAnsi" w:hAnsiTheme="minorHAnsi" w:cstheme="min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815A8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E815A8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E815A8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815A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E815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E349F008B644AAB6A282E0D042D17E">
    <w:name w:val="A0E349F008B644AAB6A282E0D042D17E"/>
    <w:rsid w:val="00C4667D"/>
    <w:pPr>
      <w:spacing w:after="200" w:line="276" w:lineRule="auto"/>
    </w:pPr>
    <w:rPr>
      <w:rFonts w:ascii="Calibri" w:eastAsia="MS Mincho" w:hAnsi="Calibri" w:cs="Arial"/>
      <w:lang w:eastAsia="ja-JP"/>
    </w:rPr>
  </w:style>
  <w:style w:type="paragraph" w:customStyle="1" w:styleId="font5">
    <w:name w:val="font5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i/>
      <w:iCs/>
      <w:color w:val="000000"/>
      <w:sz w:val="24"/>
      <w:szCs w:val="24"/>
    </w:rPr>
  </w:style>
  <w:style w:type="paragraph" w:customStyle="1" w:styleId="xl473">
    <w:name w:val="xl473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474">
    <w:name w:val="xl474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475">
    <w:name w:val="xl475"/>
    <w:basedOn w:val="Normal"/>
    <w:rsid w:val="00B11CB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476">
    <w:name w:val="xl476"/>
    <w:basedOn w:val="Normal"/>
    <w:rsid w:val="00B11C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 w:val="36"/>
      <w:szCs w:val="36"/>
    </w:rPr>
  </w:style>
  <w:style w:type="paragraph" w:customStyle="1" w:styleId="xl477">
    <w:name w:val="xl477"/>
    <w:basedOn w:val="Normal"/>
    <w:rsid w:val="00B11C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36"/>
      <w:szCs w:val="36"/>
    </w:rPr>
  </w:style>
  <w:style w:type="paragraph" w:customStyle="1" w:styleId="xl478">
    <w:name w:val="xl478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479">
    <w:name w:val="xl479"/>
    <w:basedOn w:val="Normal"/>
    <w:rsid w:val="00B11CB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480">
    <w:name w:val="xl480"/>
    <w:basedOn w:val="Normal"/>
    <w:rsid w:val="00B11CB4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481">
    <w:name w:val="xl481"/>
    <w:basedOn w:val="Normal"/>
    <w:rsid w:val="00B11C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482">
    <w:name w:val="xl482"/>
    <w:basedOn w:val="Normal"/>
    <w:rsid w:val="00B11C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 w:val="32"/>
      <w:szCs w:val="32"/>
    </w:rPr>
  </w:style>
  <w:style w:type="paragraph" w:customStyle="1" w:styleId="xl483">
    <w:name w:val="xl483"/>
    <w:basedOn w:val="Normal"/>
    <w:rsid w:val="00B11CB4"/>
    <w:pPr>
      <w:widowControl/>
      <w:pBdr>
        <w:top w:val="single" w:sz="4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484">
    <w:name w:val="xl484"/>
    <w:basedOn w:val="Normal"/>
    <w:rsid w:val="00B11CB4"/>
    <w:pPr>
      <w:widowControl/>
      <w:pBdr>
        <w:top w:val="single" w:sz="4" w:space="0" w:color="000000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485">
    <w:name w:val="xl485"/>
    <w:basedOn w:val="Normal"/>
    <w:rsid w:val="00B11CB4"/>
    <w:pPr>
      <w:widowControl/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486">
    <w:name w:val="xl486"/>
    <w:basedOn w:val="Normal"/>
    <w:rsid w:val="00B11CB4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eastAsia="Times New Roman" w:cs="Arial"/>
      <w:sz w:val="24"/>
      <w:szCs w:val="24"/>
    </w:rPr>
  </w:style>
  <w:style w:type="paragraph" w:customStyle="1" w:styleId="xl487">
    <w:name w:val="xl487"/>
    <w:basedOn w:val="Normal"/>
    <w:rsid w:val="00B11CB4"/>
    <w:pPr>
      <w:widowControl/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488">
    <w:name w:val="xl488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489">
    <w:name w:val="xl489"/>
    <w:basedOn w:val="Normal"/>
    <w:rsid w:val="00B11CB4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490">
    <w:name w:val="xl490"/>
    <w:basedOn w:val="Normal"/>
    <w:rsid w:val="00B11CB4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491">
    <w:name w:val="xl491"/>
    <w:basedOn w:val="Normal"/>
    <w:rsid w:val="00B11CB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xl492">
    <w:name w:val="xl492"/>
    <w:basedOn w:val="Normal"/>
    <w:rsid w:val="00B11CB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493">
    <w:name w:val="xl493"/>
    <w:basedOn w:val="Normal"/>
    <w:rsid w:val="00B11CB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494">
    <w:name w:val="xl494"/>
    <w:basedOn w:val="Normal"/>
    <w:rsid w:val="00B11CB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495">
    <w:name w:val="xl495"/>
    <w:basedOn w:val="Normal"/>
    <w:rsid w:val="00B11C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xl496">
    <w:name w:val="xl496"/>
    <w:basedOn w:val="Normal"/>
    <w:rsid w:val="00B11CB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497">
    <w:name w:val="xl497"/>
    <w:basedOn w:val="Normal"/>
    <w:rsid w:val="00B11CB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pct12" w:color="000000" w:fill="808080"/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498">
    <w:name w:val="xl498"/>
    <w:basedOn w:val="Normal"/>
    <w:rsid w:val="00B11CB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499">
    <w:name w:val="xl499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</w:rPr>
  </w:style>
  <w:style w:type="paragraph" w:customStyle="1" w:styleId="xl500">
    <w:name w:val="xl500"/>
    <w:basedOn w:val="Normal"/>
    <w:rsid w:val="00B11CB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501">
    <w:name w:val="xl501"/>
    <w:basedOn w:val="Normal"/>
    <w:rsid w:val="00B11C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02">
    <w:name w:val="xl502"/>
    <w:basedOn w:val="Normal"/>
    <w:rsid w:val="00B11C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03">
    <w:name w:val="xl503"/>
    <w:basedOn w:val="Normal"/>
    <w:rsid w:val="00B11C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808080"/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504">
    <w:name w:val="xl504"/>
    <w:basedOn w:val="Normal"/>
    <w:rsid w:val="00B11C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505">
    <w:name w:val="xl505"/>
    <w:basedOn w:val="Normal"/>
    <w:rsid w:val="00B11CB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xl506">
    <w:name w:val="xl506"/>
    <w:basedOn w:val="Normal"/>
    <w:rsid w:val="00B11CB4"/>
    <w:pPr>
      <w:widowControl/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507">
    <w:name w:val="xl507"/>
    <w:basedOn w:val="Normal"/>
    <w:rsid w:val="00B11CB4"/>
    <w:pPr>
      <w:widowControl/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sz w:val="24"/>
      <w:szCs w:val="24"/>
    </w:rPr>
  </w:style>
  <w:style w:type="paragraph" w:customStyle="1" w:styleId="xl508">
    <w:name w:val="xl508"/>
    <w:basedOn w:val="Normal"/>
    <w:rsid w:val="00B11CB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sz w:val="24"/>
      <w:szCs w:val="24"/>
    </w:rPr>
  </w:style>
  <w:style w:type="paragraph" w:customStyle="1" w:styleId="xl509">
    <w:name w:val="xl509"/>
    <w:basedOn w:val="Normal"/>
    <w:rsid w:val="00B11CB4"/>
    <w:pPr>
      <w:widowControl/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510">
    <w:name w:val="xl510"/>
    <w:basedOn w:val="Normal"/>
    <w:rsid w:val="00B11CB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511">
    <w:name w:val="xl511"/>
    <w:basedOn w:val="Normal"/>
    <w:rsid w:val="00B11CB4"/>
    <w:pPr>
      <w:widowControl/>
      <w:pBdr>
        <w:top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12">
    <w:name w:val="xl512"/>
    <w:basedOn w:val="Normal"/>
    <w:rsid w:val="00B11CB4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eastAsia="Times New Roman" w:cs="Arial"/>
      <w:color w:val="000000"/>
      <w:sz w:val="56"/>
      <w:szCs w:val="56"/>
    </w:rPr>
  </w:style>
  <w:style w:type="paragraph" w:customStyle="1" w:styleId="xl513">
    <w:name w:val="xl513"/>
    <w:basedOn w:val="Normal"/>
    <w:rsid w:val="00B11CB4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Arial"/>
      <w:color w:val="000000"/>
      <w:sz w:val="56"/>
      <w:szCs w:val="56"/>
    </w:rPr>
  </w:style>
  <w:style w:type="paragraph" w:customStyle="1" w:styleId="xl514">
    <w:name w:val="xl514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color w:val="000000"/>
      <w:sz w:val="56"/>
      <w:szCs w:val="56"/>
    </w:rPr>
  </w:style>
  <w:style w:type="paragraph" w:customStyle="1" w:styleId="xl515">
    <w:name w:val="xl515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</w:pPr>
    <w:rPr>
      <w:rFonts w:eastAsia="Times New Roman" w:cs="Arial"/>
      <w:color w:val="000000"/>
      <w:sz w:val="56"/>
      <w:szCs w:val="56"/>
    </w:rPr>
  </w:style>
  <w:style w:type="paragraph" w:customStyle="1" w:styleId="xl516">
    <w:name w:val="xl516"/>
    <w:basedOn w:val="Normal"/>
    <w:rsid w:val="00B11CB4"/>
    <w:pPr>
      <w:widowControl/>
      <w:pBdr>
        <w:top w:val="single" w:sz="4" w:space="0" w:color="000000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17">
    <w:name w:val="xl517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18">
    <w:name w:val="xl518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19">
    <w:name w:val="xl519"/>
    <w:basedOn w:val="Normal"/>
    <w:rsid w:val="00B11CB4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20">
    <w:name w:val="xl520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21">
    <w:name w:val="xl521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22">
    <w:name w:val="xl522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color w:val="000000"/>
      <w:sz w:val="24"/>
      <w:szCs w:val="24"/>
    </w:rPr>
  </w:style>
  <w:style w:type="paragraph" w:customStyle="1" w:styleId="xl523">
    <w:name w:val="xl523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24">
    <w:name w:val="xl524"/>
    <w:basedOn w:val="Normal"/>
    <w:rsid w:val="00B11CB4"/>
    <w:pPr>
      <w:widowControl/>
      <w:pBdr>
        <w:top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25">
    <w:name w:val="xl525"/>
    <w:basedOn w:val="Normal"/>
    <w:rsid w:val="00B11CB4"/>
    <w:pPr>
      <w:widowControl/>
      <w:pBdr>
        <w:top w:val="single" w:sz="4" w:space="0" w:color="000000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26">
    <w:name w:val="xl526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color w:val="000000"/>
      <w:sz w:val="24"/>
      <w:szCs w:val="24"/>
    </w:rPr>
  </w:style>
  <w:style w:type="paragraph" w:customStyle="1" w:styleId="xl527">
    <w:name w:val="xl527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color w:val="000000"/>
      <w:sz w:val="24"/>
      <w:szCs w:val="24"/>
    </w:rPr>
  </w:style>
  <w:style w:type="paragraph" w:customStyle="1" w:styleId="xl528">
    <w:name w:val="xl528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29">
    <w:name w:val="xl529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30">
    <w:name w:val="xl530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i/>
      <w:iCs/>
      <w:color w:val="000000"/>
      <w:sz w:val="24"/>
      <w:szCs w:val="24"/>
      <w:u w:val="single"/>
    </w:rPr>
  </w:style>
  <w:style w:type="paragraph" w:customStyle="1" w:styleId="xl531">
    <w:name w:val="xl531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i/>
      <w:iCs/>
      <w:sz w:val="24"/>
      <w:szCs w:val="24"/>
    </w:rPr>
  </w:style>
  <w:style w:type="paragraph" w:customStyle="1" w:styleId="xl532">
    <w:name w:val="xl532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color w:val="0000FF"/>
      <w:sz w:val="24"/>
      <w:szCs w:val="24"/>
    </w:rPr>
  </w:style>
  <w:style w:type="paragraph" w:customStyle="1" w:styleId="xl533">
    <w:name w:val="xl533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color w:val="0000FF"/>
      <w:sz w:val="24"/>
      <w:szCs w:val="24"/>
    </w:rPr>
  </w:style>
  <w:style w:type="paragraph" w:customStyle="1" w:styleId="xl534">
    <w:name w:val="xl534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35">
    <w:name w:val="xl535"/>
    <w:basedOn w:val="Normal"/>
    <w:rsid w:val="00B11CB4"/>
    <w:pPr>
      <w:widowControl/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536">
    <w:name w:val="xl536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37">
    <w:name w:val="xl537"/>
    <w:basedOn w:val="Normal"/>
    <w:rsid w:val="00B11CB4"/>
    <w:pPr>
      <w:widowControl/>
      <w:spacing w:before="100" w:beforeAutospacing="1" w:after="100" w:afterAutospacing="1"/>
      <w:textAlignment w:val="center"/>
    </w:pPr>
    <w:rPr>
      <w:rFonts w:eastAsia="Times New Roman" w:cs="Arial"/>
    </w:rPr>
  </w:style>
  <w:style w:type="paragraph" w:customStyle="1" w:styleId="xl538">
    <w:name w:val="xl538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</w:rPr>
  </w:style>
  <w:style w:type="paragraph" w:customStyle="1" w:styleId="xl539">
    <w:name w:val="xl539"/>
    <w:basedOn w:val="Normal"/>
    <w:rsid w:val="00B11CB4"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540">
    <w:name w:val="xl540"/>
    <w:basedOn w:val="Normal"/>
    <w:rsid w:val="00B11CB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541">
    <w:name w:val="xl541"/>
    <w:basedOn w:val="Normal"/>
    <w:rsid w:val="00B11C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542">
    <w:name w:val="xl542"/>
    <w:basedOn w:val="Normal"/>
    <w:rsid w:val="00B11C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543">
    <w:name w:val="xl543"/>
    <w:basedOn w:val="Normal"/>
    <w:rsid w:val="00B11C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44">
    <w:name w:val="xl544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</w:rPr>
  </w:style>
  <w:style w:type="paragraph" w:customStyle="1" w:styleId="xl545">
    <w:name w:val="xl545"/>
    <w:basedOn w:val="Normal"/>
    <w:rsid w:val="00B11CB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</w:rPr>
  </w:style>
  <w:style w:type="paragraph" w:customStyle="1" w:styleId="xl546">
    <w:name w:val="xl546"/>
    <w:basedOn w:val="Normal"/>
    <w:rsid w:val="00B11CB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547">
    <w:name w:val="xl547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548">
    <w:name w:val="xl548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549">
    <w:name w:val="xl549"/>
    <w:basedOn w:val="Normal"/>
    <w:rsid w:val="00B11CB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550">
    <w:name w:val="xl550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51">
    <w:name w:val="xl551"/>
    <w:basedOn w:val="Normal"/>
    <w:rsid w:val="00B11CB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28"/>
      <w:szCs w:val="28"/>
    </w:rPr>
  </w:style>
  <w:style w:type="paragraph" w:customStyle="1" w:styleId="xl552">
    <w:name w:val="xl552"/>
    <w:basedOn w:val="Normal"/>
    <w:rsid w:val="00B11CB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553">
    <w:name w:val="xl553"/>
    <w:basedOn w:val="Normal"/>
    <w:rsid w:val="00B11CB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554">
    <w:name w:val="xl554"/>
    <w:basedOn w:val="Normal"/>
    <w:rsid w:val="00B11CB4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55">
    <w:name w:val="xl555"/>
    <w:basedOn w:val="Normal"/>
    <w:rsid w:val="00B11CB4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eastAsia="Times New Roman" w:cs="Arial"/>
      <w:color w:val="000000"/>
      <w:sz w:val="28"/>
      <w:szCs w:val="28"/>
    </w:rPr>
  </w:style>
  <w:style w:type="paragraph" w:customStyle="1" w:styleId="xl556">
    <w:name w:val="xl556"/>
    <w:basedOn w:val="Normal"/>
    <w:rsid w:val="00B11CB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557">
    <w:name w:val="xl557"/>
    <w:basedOn w:val="Normal"/>
    <w:rsid w:val="00B11CB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558">
    <w:name w:val="xl558"/>
    <w:basedOn w:val="Normal"/>
    <w:rsid w:val="00B11CB4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eastAsia="Times New Roman" w:cs="Arial"/>
      <w:color w:val="000000"/>
      <w:sz w:val="28"/>
      <w:szCs w:val="28"/>
    </w:rPr>
  </w:style>
  <w:style w:type="paragraph" w:customStyle="1" w:styleId="xl559">
    <w:name w:val="xl559"/>
    <w:basedOn w:val="Normal"/>
    <w:rsid w:val="00B11CB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8"/>
      <w:szCs w:val="28"/>
    </w:rPr>
  </w:style>
  <w:style w:type="paragraph" w:customStyle="1" w:styleId="xl560">
    <w:name w:val="xl560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8"/>
      <w:szCs w:val="28"/>
    </w:rPr>
  </w:style>
  <w:style w:type="paragraph" w:customStyle="1" w:styleId="xl561">
    <w:name w:val="xl561"/>
    <w:basedOn w:val="Normal"/>
    <w:rsid w:val="00B11CB4"/>
    <w:pPr>
      <w:widowControl/>
      <w:pBdr>
        <w:bottom w:val="dotted" w:sz="4" w:space="0" w:color="auto"/>
      </w:pBdr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62">
    <w:name w:val="xl562"/>
    <w:basedOn w:val="Normal"/>
    <w:rsid w:val="00B11CB4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32"/>
      <w:szCs w:val="32"/>
    </w:rPr>
  </w:style>
  <w:style w:type="paragraph" w:customStyle="1" w:styleId="xl563">
    <w:name w:val="xl563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color w:val="0000FF"/>
      <w:sz w:val="24"/>
      <w:szCs w:val="24"/>
    </w:rPr>
  </w:style>
  <w:style w:type="paragraph" w:customStyle="1" w:styleId="xl564">
    <w:name w:val="xl564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65">
    <w:name w:val="xl565"/>
    <w:basedOn w:val="Normal"/>
    <w:rsid w:val="00B11CB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8"/>
      <w:szCs w:val="28"/>
    </w:rPr>
  </w:style>
  <w:style w:type="paragraph" w:customStyle="1" w:styleId="xl566">
    <w:name w:val="xl566"/>
    <w:basedOn w:val="Normal"/>
    <w:rsid w:val="00B11CB4"/>
    <w:pPr>
      <w:widowControl/>
      <w:spacing w:before="100" w:beforeAutospacing="1" w:after="100" w:afterAutospacing="1"/>
      <w:jc w:val="center"/>
    </w:pPr>
    <w:rPr>
      <w:rFonts w:eastAsia="Times New Roman" w:cs="Arial"/>
      <w:sz w:val="28"/>
      <w:szCs w:val="28"/>
    </w:rPr>
  </w:style>
  <w:style w:type="paragraph" w:customStyle="1" w:styleId="xl567">
    <w:name w:val="xl567"/>
    <w:basedOn w:val="Normal"/>
    <w:rsid w:val="00B11CB4"/>
    <w:pPr>
      <w:widowControl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68">
    <w:name w:val="xl568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69">
    <w:name w:val="xl569"/>
    <w:basedOn w:val="Normal"/>
    <w:rsid w:val="00B11CB4"/>
    <w:pPr>
      <w:widowControl/>
      <w:pBdr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70">
    <w:name w:val="xl570"/>
    <w:basedOn w:val="Normal"/>
    <w:rsid w:val="00B11CB4"/>
    <w:pPr>
      <w:widowControl/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71">
    <w:name w:val="xl571"/>
    <w:basedOn w:val="Normal"/>
    <w:rsid w:val="00B11CB4"/>
    <w:pPr>
      <w:widowControl/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72">
    <w:name w:val="xl572"/>
    <w:basedOn w:val="Normal"/>
    <w:rsid w:val="00B11CB4"/>
    <w:pPr>
      <w:widowControl/>
      <w:pBdr>
        <w:top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73">
    <w:name w:val="xl573"/>
    <w:basedOn w:val="Normal"/>
    <w:rsid w:val="00B11CB4"/>
    <w:pPr>
      <w:widowControl/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 w:cs="Arial"/>
      <w:sz w:val="24"/>
      <w:szCs w:val="24"/>
    </w:rPr>
  </w:style>
  <w:style w:type="paragraph" w:customStyle="1" w:styleId="xl574">
    <w:name w:val="xl574"/>
    <w:basedOn w:val="Normal"/>
    <w:rsid w:val="00B11CB4"/>
    <w:pPr>
      <w:widowControl/>
      <w:pBdr>
        <w:top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75">
    <w:name w:val="xl575"/>
    <w:basedOn w:val="Normal"/>
    <w:rsid w:val="00B11CB4"/>
    <w:pPr>
      <w:widowControl/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76">
    <w:name w:val="xl576"/>
    <w:basedOn w:val="Normal"/>
    <w:rsid w:val="00B11CB4"/>
    <w:pPr>
      <w:widowControl/>
      <w:pBdr>
        <w:top w:val="single" w:sz="4" w:space="0" w:color="auto"/>
      </w:pBdr>
      <w:shd w:val="clear" w:color="000000" w:fill="CCFFCC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77">
    <w:name w:val="xl577"/>
    <w:basedOn w:val="Normal"/>
    <w:rsid w:val="00B11C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78">
    <w:name w:val="xl578"/>
    <w:basedOn w:val="Normal"/>
    <w:rsid w:val="00B11C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79">
    <w:name w:val="xl579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80">
    <w:name w:val="xl580"/>
    <w:basedOn w:val="Normal"/>
    <w:rsid w:val="00B11CB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81">
    <w:name w:val="xl581"/>
    <w:basedOn w:val="Normal"/>
    <w:rsid w:val="00B11C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582">
    <w:name w:val="xl582"/>
    <w:basedOn w:val="Normal"/>
    <w:rsid w:val="00B11C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583">
    <w:name w:val="xl583"/>
    <w:basedOn w:val="Normal"/>
    <w:rsid w:val="00B11C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584">
    <w:name w:val="xl584"/>
    <w:basedOn w:val="Normal"/>
    <w:rsid w:val="00B11CB4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85">
    <w:name w:val="xl585"/>
    <w:basedOn w:val="Normal"/>
    <w:rsid w:val="00B11CB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86">
    <w:name w:val="xl586"/>
    <w:basedOn w:val="Normal"/>
    <w:rsid w:val="00B11C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587">
    <w:name w:val="xl587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588">
    <w:name w:val="xl588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8"/>
      <w:szCs w:val="28"/>
    </w:rPr>
  </w:style>
  <w:style w:type="paragraph" w:customStyle="1" w:styleId="xl589">
    <w:name w:val="xl589"/>
    <w:basedOn w:val="Normal"/>
    <w:rsid w:val="00B11CB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28"/>
      <w:szCs w:val="28"/>
    </w:rPr>
  </w:style>
  <w:style w:type="paragraph" w:customStyle="1" w:styleId="xl590">
    <w:name w:val="xl590"/>
    <w:basedOn w:val="Normal"/>
    <w:rsid w:val="00B11CB4"/>
    <w:pPr>
      <w:widowControl/>
      <w:pBdr>
        <w:top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591">
    <w:name w:val="xl591"/>
    <w:basedOn w:val="Normal"/>
    <w:rsid w:val="00B11CB4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92">
    <w:name w:val="xl592"/>
    <w:basedOn w:val="Normal"/>
    <w:rsid w:val="00B11C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 w:cs="Arial"/>
      <w:b/>
      <w:bCs/>
      <w:sz w:val="24"/>
      <w:szCs w:val="24"/>
    </w:rPr>
  </w:style>
  <w:style w:type="paragraph" w:customStyle="1" w:styleId="xl593">
    <w:name w:val="xl593"/>
    <w:basedOn w:val="Normal"/>
    <w:rsid w:val="00B11C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4"/>
      <w:szCs w:val="24"/>
    </w:rPr>
  </w:style>
  <w:style w:type="paragraph" w:customStyle="1" w:styleId="xl594">
    <w:name w:val="xl594"/>
    <w:basedOn w:val="Normal"/>
    <w:rsid w:val="00B11CB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b/>
      <w:bCs/>
      <w:sz w:val="24"/>
      <w:szCs w:val="24"/>
    </w:rPr>
  </w:style>
  <w:style w:type="paragraph" w:customStyle="1" w:styleId="xl595">
    <w:name w:val="xl595"/>
    <w:basedOn w:val="Normal"/>
    <w:rsid w:val="00B11C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Arial"/>
      <w:sz w:val="32"/>
      <w:szCs w:val="32"/>
    </w:rPr>
  </w:style>
  <w:style w:type="paragraph" w:customStyle="1" w:styleId="xl596">
    <w:name w:val="xl596"/>
    <w:basedOn w:val="Normal"/>
    <w:rsid w:val="00B11CB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32"/>
      <w:szCs w:val="32"/>
    </w:rPr>
  </w:style>
  <w:style w:type="paragraph" w:customStyle="1" w:styleId="xl597">
    <w:name w:val="xl597"/>
    <w:basedOn w:val="Normal"/>
    <w:rsid w:val="00B11CB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98">
    <w:name w:val="xl598"/>
    <w:basedOn w:val="Normal"/>
    <w:rsid w:val="00B11CB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i/>
      <w:iCs/>
      <w:color w:val="000000"/>
      <w:sz w:val="28"/>
      <w:szCs w:val="28"/>
    </w:rPr>
  </w:style>
  <w:style w:type="paragraph" w:customStyle="1" w:styleId="xl599">
    <w:name w:val="xl599"/>
    <w:basedOn w:val="Normal"/>
    <w:rsid w:val="00B11CB4"/>
    <w:pPr>
      <w:widowControl/>
      <w:spacing w:before="100" w:beforeAutospacing="1" w:after="100" w:afterAutospacing="1"/>
      <w:jc w:val="right"/>
    </w:pPr>
    <w:rPr>
      <w:rFonts w:eastAsia="Times New Roman" w:cs="Arial"/>
      <w:b/>
      <w:bCs/>
      <w:sz w:val="24"/>
      <w:szCs w:val="24"/>
    </w:rPr>
  </w:style>
  <w:style w:type="paragraph" w:customStyle="1" w:styleId="xl600">
    <w:name w:val="xl600"/>
    <w:basedOn w:val="Normal"/>
    <w:rsid w:val="00B11CB4"/>
    <w:pPr>
      <w:widowControl/>
      <w:pBdr>
        <w:top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601">
    <w:name w:val="xl601"/>
    <w:basedOn w:val="Normal"/>
    <w:rsid w:val="00B11CB4"/>
    <w:pPr>
      <w:widowControl/>
      <w:pBdr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602">
    <w:name w:val="xl602"/>
    <w:basedOn w:val="Normal"/>
    <w:rsid w:val="00B11CB4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</w:rPr>
  </w:style>
  <w:style w:type="paragraph" w:customStyle="1" w:styleId="xl603">
    <w:name w:val="xl603"/>
    <w:basedOn w:val="Normal"/>
    <w:rsid w:val="00B11CB4"/>
    <w:pPr>
      <w:widowControl/>
      <w:spacing w:before="100" w:beforeAutospacing="1" w:after="100" w:afterAutospacing="1"/>
      <w:textAlignment w:val="center"/>
    </w:pPr>
    <w:rPr>
      <w:rFonts w:eastAsia="Times New Roman" w:cs="Arial"/>
    </w:rPr>
  </w:style>
  <w:style w:type="paragraph" w:customStyle="1" w:styleId="xl604">
    <w:name w:val="xl604"/>
    <w:basedOn w:val="Normal"/>
    <w:rsid w:val="00B11CB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605">
    <w:name w:val="xl605"/>
    <w:basedOn w:val="Normal"/>
    <w:rsid w:val="00B11CB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606">
    <w:name w:val="xl606"/>
    <w:basedOn w:val="Normal"/>
    <w:rsid w:val="00B11CB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607">
    <w:name w:val="xl607"/>
    <w:basedOn w:val="Normal"/>
    <w:rsid w:val="00B11CB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2B7756"/>
  </w:style>
  <w:style w:type="paragraph" w:customStyle="1" w:styleId="Hdg2paragraph">
    <w:name w:val="Hdg 2 paragraph"/>
    <w:basedOn w:val="Heading2"/>
    <w:link w:val="Hdg2paragraphChar"/>
    <w:autoRedefine/>
    <w:rsid w:val="003C626A"/>
    <w:pPr>
      <w:keepNext w:val="0"/>
      <w:numPr>
        <w:ilvl w:val="0"/>
        <w:numId w:val="0"/>
      </w:numPr>
      <w:ind w:left="1170" w:right="54"/>
    </w:pPr>
    <w:rPr>
      <w:rFonts w:eastAsia="Times New Roman" w:cs="Times New Roman"/>
      <w:b w:val="0"/>
      <w:noProof/>
      <w:szCs w:val="20"/>
    </w:rPr>
  </w:style>
  <w:style w:type="character" w:customStyle="1" w:styleId="Hdg2paragraphChar">
    <w:name w:val="Hdg 2 paragraph Char"/>
    <w:link w:val="Hdg2paragraph"/>
    <w:rsid w:val="003C626A"/>
    <w:rPr>
      <w:rFonts w:eastAsia="Times New Roman"/>
      <w:noProof/>
      <w:szCs w:val="20"/>
    </w:rPr>
  </w:style>
  <w:style w:type="paragraph" w:customStyle="1" w:styleId="E-H3-P">
    <w:name w:val="E-H3-P"/>
    <w:basedOn w:val="Hdg2paragraph"/>
    <w:link w:val="E-H3-PChar"/>
    <w:autoRedefine/>
    <w:qFormat/>
    <w:rsid w:val="00320F24"/>
    <w:pPr>
      <w:keepLines w:val="0"/>
      <w:tabs>
        <w:tab w:val="left" w:pos="3060"/>
      </w:tabs>
      <w:ind w:left="2160" w:right="58"/>
    </w:pPr>
    <w:rPr>
      <w:rFonts w:eastAsia="Calibri"/>
    </w:rPr>
  </w:style>
  <w:style w:type="character" w:customStyle="1" w:styleId="E-H3-PChar">
    <w:name w:val="E-H3-P Char"/>
    <w:link w:val="E-H3-P"/>
    <w:rsid w:val="00320F24"/>
    <w:rPr>
      <w:noProof/>
      <w:szCs w:val="20"/>
    </w:rPr>
  </w:style>
  <w:style w:type="paragraph" w:customStyle="1" w:styleId="E-H4-P">
    <w:name w:val="E-H4-P"/>
    <w:basedOn w:val="E-H3-P"/>
    <w:link w:val="E-H4-PChar"/>
    <w:autoRedefine/>
    <w:qFormat/>
    <w:rsid w:val="00320F24"/>
    <w:pPr>
      <w:ind w:left="2340"/>
    </w:pPr>
  </w:style>
  <w:style w:type="character" w:customStyle="1" w:styleId="E-H4-PChar">
    <w:name w:val="E-H4-P Char"/>
    <w:basedOn w:val="E-H3-PChar"/>
    <w:link w:val="E-H4-P"/>
    <w:rsid w:val="00320F24"/>
    <w:rPr>
      <w:noProof/>
      <w:szCs w:val="20"/>
    </w:rPr>
  </w:style>
  <w:style w:type="table" w:customStyle="1" w:styleId="TableGrid1">
    <w:name w:val="Table Grid1"/>
    <w:basedOn w:val="TableNormal"/>
    <w:next w:val="TableGrid"/>
    <w:rsid w:val="007A2C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-P">
    <w:name w:val="H2-P"/>
    <w:basedOn w:val="Normal"/>
    <w:link w:val="H2-PChar"/>
    <w:qFormat/>
    <w:rsid w:val="00CC4C0A"/>
    <w:pPr>
      <w:keepNext/>
      <w:keepLines/>
      <w:widowControl/>
      <w:suppressAutoHyphens/>
      <w:spacing w:after="240" w:line="259" w:lineRule="auto"/>
      <w:ind w:left="720"/>
    </w:pPr>
    <w:rPr>
      <w:rFonts w:cs="Arial"/>
    </w:rPr>
  </w:style>
  <w:style w:type="paragraph" w:customStyle="1" w:styleId="HP3-address">
    <w:name w:val="HP3-address"/>
    <w:basedOn w:val="ListParagraph"/>
    <w:link w:val="HP3-addressChar"/>
    <w:qFormat/>
    <w:rsid w:val="00204A1D"/>
    <w:pPr>
      <w:keepNext/>
      <w:keepLines/>
      <w:suppressAutoHyphens/>
      <w:spacing w:after="240" w:line="259" w:lineRule="auto"/>
      <w:ind w:left="2160"/>
      <w:contextualSpacing w:val="0"/>
    </w:pPr>
    <w:rPr>
      <w:rFonts w:cs="Arial"/>
    </w:rPr>
  </w:style>
  <w:style w:type="character" w:customStyle="1" w:styleId="H2-PChar">
    <w:name w:val="H2-P Char"/>
    <w:basedOn w:val="DefaultParagraphFont"/>
    <w:link w:val="H2-P"/>
    <w:rsid w:val="00CC4C0A"/>
    <w:rPr>
      <w:rFonts w:cs="Arial"/>
    </w:rPr>
  </w:style>
  <w:style w:type="paragraph" w:customStyle="1" w:styleId="H3-P">
    <w:name w:val="H3-P"/>
    <w:basedOn w:val="JPhead4"/>
    <w:link w:val="H3-PChar"/>
    <w:qFormat/>
    <w:rsid w:val="00565159"/>
    <w:pPr>
      <w:keepNext/>
      <w:numPr>
        <w:ilvl w:val="0"/>
        <w:numId w:val="0"/>
      </w:numPr>
      <w:ind w:left="1627"/>
    </w:pPr>
  </w:style>
  <w:style w:type="character" w:customStyle="1" w:styleId="HP3-addressChar">
    <w:name w:val="HP3-address Char"/>
    <w:basedOn w:val="ListParagraphChar"/>
    <w:link w:val="HP3-address"/>
    <w:rsid w:val="00204A1D"/>
    <w:rPr>
      <w:rFonts w:cs="Arial"/>
    </w:rPr>
  </w:style>
  <w:style w:type="paragraph" w:customStyle="1" w:styleId="H1-P">
    <w:name w:val="H1-P"/>
    <w:basedOn w:val="Normal"/>
    <w:link w:val="H1-PChar"/>
    <w:qFormat/>
    <w:rsid w:val="00F6392F"/>
    <w:pPr>
      <w:keepNext/>
      <w:keepLines/>
      <w:spacing w:after="240" w:line="259" w:lineRule="auto"/>
      <w:ind w:left="540"/>
    </w:pPr>
  </w:style>
  <w:style w:type="character" w:customStyle="1" w:styleId="H3-PChar">
    <w:name w:val="H3-P Char"/>
    <w:basedOn w:val="JPhead4Char"/>
    <w:link w:val="H3-P"/>
    <w:rsid w:val="00565159"/>
    <w:rPr>
      <w:rFonts w:cs="Arial"/>
    </w:rPr>
  </w:style>
  <w:style w:type="paragraph" w:customStyle="1" w:styleId="H4-address">
    <w:name w:val="H4-address"/>
    <w:basedOn w:val="JPHeading3"/>
    <w:link w:val="H4-addressChar"/>
    <w:qFormat/>
    <w:rsid w:val="00565159"/>
    <w:pPr>
      <w:numPr>
        <w:ilvl w:val="0"/>
        <w:numId w:val="0"/>
      </w:numPr>
      <w:ind w:left="5400"/>
    </w:pPr>
  </w:style>
  <w:style w:type="character" w:customStyle="1" w:styleId="H1-PChar">
    <w:name w:val="H1-P Char"/>
    <w:basedOn w:val="DefaultParagraphFont"/>
    <w:link w:val="H1-P"/>
    <w:rsid w:val="00F6392F"/>
  </w:style>
  <w:style w:type="paragraph" w:customStyle="1" w:styleId="H4-P">
    <w:name w:val="H4-P"/>
    <w:basedOn w:val="Heading4"/>
    <w:link w:val="H4-PChar"/>
    <w:qFormat/>
    <w:rsid w:val="00565159"/>
    <w:pPr>
      <w:numPr>
        <w:ilvl w:val="0"/>
        <w:numId w:val="0"/>
      </w:numPr>
      <w:ind w:left="2700"/>
    </w:pPr>
  </w:style>
  <w:style w:type="character" w:customStyle="1" w:styleId="H4-addressChar">
    <w:name w:val="H4-address Char"/>
    <w:basedOn w:val="JPHeading3Char"/>
    <w:link w:val="H4-address"/>
    <w:rsid w:val="00565159"/>
    <w:rPr>
      <w:rFonts w:cs="Arial"/>
    </w:rPr>
  </w:style>
  <w:style w:type="character" w:customStyle="1" w:styleId="H4-PChar">
    <w:name w:val="H4-P Char"/>
    <w:basedOn w:val="Heading4Char"/>
    <w:link w:val="H4-P"/>
    <w:rsid w:val="00565159"/>
  </w:style>
  <w:style w:type="paragraph" w:customStyle="1" w:styleId="E-H1">
    <w:name w:val="E-H1"/>
    <w:basedOn w:val="ListNumber"/>
    <w:link w:val="E-H1Char"/>
    <w:qFormat/>
    <w:rsid w:val="005B0650"/>
    <w:pPr>
      <w:numPr>
        <w:ilvl w:val="0"/>
        <w:numId w:val="28"/>
      </w:numPr>
      <w:spacing w:after="240" w:line="259" w:lineRule="auto"/>
      <w:contextualSpacing w:val="0"/>
    </w:pPr>
  </w:style>
  <w:style w:type="paragraph" w:customStyle="1" w:styleId="E-H2">
    <w:name w:val="E-H2"/>
    <w:basedOn w:val="ListNumber4"/>
    <w:link w:val="E-H2Char"/>
    <w:qFormat/>
    <w:rsid w:val="005B0650"/>
    <w:pPr>
      <w:numPr>
        <w:ilvl w:val="1"/>
        <w:numId w:val="28"/>
      </w:numPr>
      <w:spacing w:after="240" w:line="259" w:lineRule="auto"/>
      <w:contextualSpacing w:val="0"/>
    </w:pPr>
  </w:style>
  <w:style w:type="character" w:customStyle="1" w:styleId="ListNumberChar">
    <w:name w:val="List Number Char"/>
    <w:basedOn w:val="DefaultParagraphFont"/>
    <w:link w:val="ListNumber"/>
    <w:uiPriority w:val="99"/>
    <w:rsid w:val="005B0650"/>
    <w:rPr>
      <w:rFonts w:cs="Arial"/>
    </w:rPr>
  </w:style>
  <w:style w:type="character" w:customStyle="1" w:styleId="E-H1Char">
    <w:name w:val="E-H1 Char"/>
    <w:basedOn w:val="ListNumberChar"/>
    <w:link w:val="E-H1"/>
    <w:rsid w:val="005B0650"/>
    <w:rPr>
      <w:rFonts w:cs="Arial"/>
    </w:rPr>
  </w:style>
  <w:style w:type="paragraph" w:customStyle="1" w:styleId="E-H3">
    <w:name w:val="E-H3"/>
    <w:basedOn w:val="Heading3"/>
    <w:link w:val="E-H3Char"/>
    <w:qFormat/>
    <w:rsid w:val="00320F24"/>
    <w:pPr>
      <w:keepNext w:val="0"/>
      <w:keepLines w:val="0"/>
      <w:numPr>
        <w:numId w:val="28"/>
      </w:numPr>
    </w:pPr>
  </w:style>
  <w:style w:type="character" w:customStyle="1" w:styleId="E-H2Char">
    <w:name w:val="E-H2 Char"/>
    <w:basedOn w:val="E-H1Char"/>
    <w:link w:val="E-H2"/>
    <w:rsid w:val="005B0650"/>
    <w:rPr>
      <w:rFonts w:cs="Arial"/>
    </w:rPr>
  </w:style>
  <w:style w:type="paragraph" w:customStyle="1" w:styleId="E-H2-P">
    <w:name w:val="E-H2-P"/>
    <w:basedOn w:val="Hdg2paragraph"/>
    <w:link w:val="E-H2-PChar"/>
    <w:qFormat/>
    <w:rsid w:val="005B0650"/>
    <w:pPr>
      <w:ind w:left="1440"/>
    </w:pPr>
  </w:style>
  <w:style w:type="character" w:customStyle="1" w:styleId="E-H3Char">
    <w:name w:val="E-H3 Char"/>
    <w:basedOn w:val="E-H2Char"/>
    <w:link w:val="E-H3"/>
    <w:rsid w:val="00320F24"/>
    <w:rPr>
      <w:rFonts w:cs="Arial"/>
    </w:rPr>
  </w:style>
  <w:style w:type="paragraph" w:customStyle="1" w:styleId="E-H4">
    <w:name w:val="E-H4"/>
    <w:basedOn w:val="Heading4"/>
    <w:link w:val="E-H4Char"/>
    <w:qFormat/>
    <w:rsid w:val="00320F24"/>
    <w:pPr>
      <w:keepNext w:val="0"/>
      <w:keepLines w:val="0"/>
      <w:numPr>
        <w:numId w:val="28"/>
      </w:numPr>
      <w:spacing w:line="259" w:lineRule="auto"/>
    </w:pPr>
  </w:style>
  <w:style w:type="character" w:customStyle="1" w:styleId="E-H2-PChar">
    <w:name w:val="E-H2-P Char"/>
    <w:basedOn w:val="E-H3Char"/>
    <w:link w:val="E-H2-P"/>
    <w:rsid w:val="005B0650"/>
    <w:rPr>
      <w:rFonts w:eastAsia="Times New Roman" w:cs="Arial"/>
      <w:noProof/>
      <w:szCs w:val="20"/>
    </w:rPr>
  </w:style>
  <w:style w:type="paragraph" w:customStyle="1" w:styleId="E-H5">
    <w:name w:val="E-H5"/>
    <w:basedOn w:val="Heading5"/>
    <w:link w:val="E-H5Char"/>
    <w:qFormat/>
    <w:rsid w:val="00320F24"/>
    <w:pPr>
      <w:keepNext w:val="0"/>
      <w:keepLines w:val="0"/>
      <w:numPr>
        <w:numId w:val="28"/>
      </w:numPr>
    </w:pPr>
  </w:style>
  <w:style w:type="character" w:customStyle="1" w:styleId="E-H4Char">
    <w:name w:val="E-H4 Char"/>
    <w:basedOn w:val="Heading4Char"/>
    <w:link w:val="E-H4"/>
    <w:rsid w:val="00320F24"/>
  </w:style>
  <w:style w:type="paragraph" w:customStyle="1" w:styleId="E-H6">
    <w:name w:val="E-H6"/>
    <w:basedOn w:val="ListNumber"/>
    <w:link w:val="E-H6Char"/>
    <w:qFormat/>
    <w:rsid w:val="00320F24"/>
    <w:pPr>
      <w:numPr>
        <w:numId w:val="28"/>
      </w:numPr>
      <w:spacing w:after="240" w:line="259" w:lineRule="auto"/>
      <w:contextualSpacing w:val="0"/>
    </w:pPr>
  </w:style>
  <w:style w:type="character" w:customStyle="1" w:styleId="E-H5Char">
    <w:name w:val="E-H5 Char"/>
    <w:basedOn w:val="Heading5Char"/>
    <w:link w:val="E-H5"/>
    <w:rsid w:val="00320F24"/>
    <w:rPr>
      <w:rFonts w:cs="Arial"/>
    </w:rPr>
  </w:style>
  <w:style w:type="paragraph" w:customStyle="1" w:styleId="E-H1-P">
    <w:name w:val="E-H1-P"/>
    <w:basedOn w:val="Normal"/>
    <w:link w:val="E-H1-PChar"/>
    <w:qFormat/>
    <w:rsid w:val="00320F24"/>
    <w:pPr>
      <w:spacing w:after="240" w:line="259" w:lineRule="auto"/>
      <w:ind w:left="720"/>
    </w:pPr>
  </w:style>
  <w:style w:type="character" w:customStyle="1" w:styleId="E-H6Char">
    <w:name w:val="E-H6 Char"/>
    <w:basedOn w:val="ListNumberChar"/>
    <w:link w:val="E-H6"/>
    <w:rsid w:val="00320F24"/>
    <w:rPr>
      <w:rFonts w:cs="Arial"/>
    </w:rPr>
  </w:style>
  <w:style w:type="character" w:customStyle="1" w:styleId="E-H1-PChar">
    <w:name w:val="E-H1-P Char"/>
    <w:basedOn w:val="Heading2Char"/>
    <w:link w:val="E-H1-P"/>
    <w:rsid w:val="00320F24"/>
    <w:rPr>
      <w:rFonts w:cs="Arial"/>
      <w:b w:val="0"/>
    </w:rPr>
  </w:style>
  <w:style w:type="paragraph" w:customStyle="1" w:styleId="ExhibitHdg7">
    <w:name w:val="Exhibit Hdg 7"/>
    <w:basedOn w:val="Heading1"/>
    <w:autoRedefine/>
    <w:qFormat/>
    <w:rsid w:val="00CE7CB7"/>
    <w:pPr>
      <w:keepLines w:val="0"/>
      <w:numPr>
        <w:numId w:val="0"/>
      </w:numPr>
      <w:tabs>
        <w:tab w:val="num" w:pos="720"/>
      </w:tabs>
      <w:suppressAutoHyphens w:val="0"/>
      <w:spacing w:before="240" w:after="120" w:line="240" w:lineRule="auto"/>
      <w:ind w:left="720" w:hanging="720"/>
    </w:pPr>
    <w:rPr>
      <w:rFonts w:ascii="Arial Bold" w:hAnsi="Arial Bold"/>
      <w:bCs/>
      <w:i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8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1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28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015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0356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37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9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9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45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0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2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54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88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3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39">
      <w:bodyDiv w:val="1"/>
      <w:marLeft w:val="0"/>
      <w:marRight w:val="0"/>
      <w:marTop w:val="6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1422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83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455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29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5025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2996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790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21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1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1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FFY2016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DF7380A672D43AF7DCB60703AB71B" ma:contentTypeVersion="0" ma:contentTypeDescription="Create a new document." ma:contentTypeScope="" ma:versionID="116efed0f15cb4bcaea6b482348545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5645F2B9-038D-4ED8-87C4-D4B684C1FB6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EFEB16B-E1B1-4892-91C1-FF0A56918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12.xml><?xml version="1.0" encoding="utf-8"?>
<ds:datastoreItem xmlns:ds="http://schemas.openxmlformats.org/officeDocument/2006/customXml" ds:itemID="{85AC6DED-DDAF-4475-8378-0F1136728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90A07-5BFE-4176-A442-E06E4DEB6D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703009-7962-4850-A7D0-771662D83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DD19F-7D49-4FB2-817A-FBB40BB0F7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ABA63B-EE22-41A4-B3F6-F08CF610126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D576EB0-D189-4619-8BB6-4F087D48B23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BC304D7-8C8B-4267-A3A2-AE006748F070}">
  <ds:schemaRefs>
    <ds:schemaRef ds:uri="http://schemas.microsoft.com/office/2006/metadata/properties"/>
  </ds:schemaRefs>
</ds:datastoreItem>
</file>

<file path=customXml/itemProps8.xml><?xml version="1.0" encoding="utf-8"?>
<ds:datastoreItem xmlns:ds="http://schemas.openxmlformats.org/officeDocument/2006/customXml" ds:itemID="{3E3E7955-21DB-4AB0-B0FA-581339B8BC7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1C46C84-18E1-4810-9471-DD684C46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Block Grant (BG) Application</vt:lpstr>
    </vt:vector>
  </TitlesOfParts>
  <Company>HRSA</Company>
  <LinksUpToDate>false</LinksUpToDate>
  <CharactersWithSpaces>1764</CharactersWithSpaces>
  <SharedDoc>false</SharedDoc>
  <HLinks>
    <vt:vector size="1380" baseType="variant">
      <vt:variant>
        <vt:i4>7929938</vt:i4>
      </vt:variant>
      <vt:variant>
        <vt:i4>1374</vt:i4>
      </vt:variant>
      <vt:variant>
        <vt:i4>0</vt:i4>
      </vt:variant>
      <vt:variant>
        <vt:i4>5</vt:i4>
      </vt:variant>
      <vt:variant>
        <vt:lpwstr>http://www.ssa.gov/OP_Home/ssact/title11/1128.htm</vt:lpwstr>
      </vt:variant>
      <vt:variant>
        <vt:lpwstr/>
      </vt:variant>
      <vt:variant>
        <vt:i4>6488099</vt:i4>
      </vt:variant>
      <vt:variant>
        <vt:i4>1371</vt:i4>
      </vt:variant>
      <vt:variant>
        <vt:i4>0</vt:i4>
      </vt:variant>
      <vt:variant>
        <vt:i4>5</vt:i4>
      </vt:variant>
      <vt:variant>
        <vt:lpwstr>http://www.oig.hhs.gov/fraud/exclusions.asp</vt:lpwstr>
      </vt:variant>
      <vt:variant>
        <vt:lpwstr/>
      </vt:variant>
      <vt:variant>
        <vt:i4>2687088</vt:i4>
      </vt:variant>
      <vt:variant>
        <vt:i4>1362</vt:i4>
      </vt:variant>
      <vt:variant>
        <vt:i4>0</vt:i4>
      </vt:variant>
      <vt:variant>
        <vt:i4>5</vt:i4>
      </vt:variant>
      <vt:variant>
        <vt:lpwstr>http://slc.leg.wa.gov/</vt:lpwstr>
      </vt:variant>
      <vt:variant>
        <vt:lpwstr/>
      </vt:variant>
      <vt:variant>
        <vt:i4>2687088</vt:i4>
      </vt:variant>
      <vt:variant>
        <vt:i4>1359</vt:i4>
      </vt:variant>
      <vt:variant>
        <vt:i4>0</vt:i4>
      </vt:variant>
      <vt:variant>
        <vt:i4>5</vt:i4>
      </vt:variant>
      <vt:variant>
        <vt:lpwstr>http://slc.leg.wa.gov/</vt:lpwstr>
      </vt:variant>
      <vt:variant>
        <vt:lpwstr/>
      </vt:variant>
      <vt:variant>
        <vt:i4>1048631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_Toc263170107</vt:lpwstr>
      </vt:variant>
      <vt:variant>
        <vt:i4>1048631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_Toc263170106</vt:lpwstr>
      </vt:variant>
      <vt:variant>
        <vt:i4>1048631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_Toc263170105</vt:lpwstr>
      </vt:variant>
      <vt:variant>
        <vt:i4>1048631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_Toc263170104</vt:lpwstr>
      </vt:variant>
      <vt:variant>
        <vt:i4>1048631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_Toc263170103</vt:lpwstr>
      </vt:variant>
      <vt:variant>
        <vt:i4>1048631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_Toc263170102</vt:lpwstr>
      </vt:variant>
      <vt:variant>
        <vt:i4>1048631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_Toc263170101</vt:lpwstr>
      </vt:variant>
      <vt:variant>
        <vt:i4>1048631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_Toc263170100</vt:lpwstr>
      </vt:variant>
      <vt:variant>
        <vt:i4>1638454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_Toc263170099</vt:lpwstr>
      </vt:variant>
      <vt:variant>
        <vt:i4>1638454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_Toc263170098</vt:lpwstr>
      </vt:variant>
      <vt:variant>
        <vt:i4>1638454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_Toc263170097</vt:lpwstr>
      </vt:variant>
      <vt:variant>
        <vt:i4>1638454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_Toc263170096</vt:lpwstr>
      </vt:variant>
      <vt:variant>
        <vt:i4>1638454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_Toc263170095</vt:lpwstr>
      </vt:variant>
      <vt:variant>
        <vt:i4>1638454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_Toc263170094</vt:lpwstr>
      </vt:variant>
      <vt:variant>
        <vt:i4>1638454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_Toc263170093</vt:lpwstr>
      </vt:variant>
      <vt:variant>
        <vt:i4>1638454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_Toc263170092</vt:lpwstr>
      </vt:variant>
      <vt:variant>
        <vt:i4>1638454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_Toc263170091</vt:lpwstr>
      </vt:variant>
      <vt:variant>
        <vt:i4>1638454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_Toc263170090</vt:lpwstr>
      </vt:variant>
      <vt:variant>
        <vt:i4>1572918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_Toc263170089</vt:lpwstr>
      </vt:variant>
      <vt:variant>
        <vt:i4>1572918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_Toc263170088</vt:lpwstr>
      </vt:variant>
      <vt:variant>
        <vt:i4>1572918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_Toc263170087</vt:lpwstr>
      </vt:variant>
      <vt:variant>
        <vt:i4>1572918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_Toc263170086</vt:lpwstr>
      </vt:variant>
      <vt:variant>
        <vt:i4>1572918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_Toc263170085</vt:lpwstr>
      </vt:variant>
      <vt:variant>
        <vt:i4>1572918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_Toc263170084</vt:lpwstr>
      </vt:variant>
      <vt:variant>
        <vt:i4>1572918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_Toc263170083</vt:lpwstr>
      </vt:variant>
      <vt:variant>
        <vt:i4>1572918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_Toc263170082</vt:lpwstr>
      </vt:variant>
      <vt:variant>
        <vt:i4>1572918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_Toc263170081</vt:lpwstr>
      </vt:variant>
      <vt:variant>
        <vt:i4>1572918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_Toc263170080</vt:lpwstr>
      </vt:variant>
      <vt:variant>
        <vt:i4>1507382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_Toc263170079</vt:lpwstr>
      </vt:variant>
      <vt:variant>
        <vt:i4>1507382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_Toc263170078</vt:lpwstr>
      </vt:variant>
      <vt:variant>
        <vt:i4>1507382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_Toc263170077</vt:lpwstr>
      </vt:variant>
      <vt:variant>
        <vt:i4>1507382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_Toc263170076</vt:lpwstr>
      </vt:variant>
      <vt:variant>
        <vt:i4>1507382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_Toc263170075</vt:lpwstr>
      </vt:variant>
      <vt:variant>
        <vt:i4>1507382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_Toc263170074</vt:lpwstr>
      </vt:variant>
      <vt:variant>
        <vt:i4>1507382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_Toc263170073</vt:lpwstr>
      </vt:variant>
      <vt:variant>
        <vt:i4>1507382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_Toc263170072</vt:lpwstr>
      </vt:variant>
      <vt:variant>
        <vt:i4>1507382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_Toc263170071</vt:lpwstr>
      </vt:variant>
      <vt:variant>
        <vt:i4>1507382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_Toc263170070</vt:lpwstr>
      </vt:variant>
      <vt:variant>
        <vt:i4>1441846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_Toc263170069</vt:lpwstr>
      </vt:variant>
      <vt:variant>
        <vt:i4>1441846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_Toc263170068</vt:lpwstr>
      </vt:variant>
      <vt:variant>
        <vt:i4>1441846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_Toc263170067</vt:lpwstr>
      </vt:variant>
      <vt:variant>
        <vt:i4>1441846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_Toc263170066</vt:lpwstr>
      </vt:variant>
      <vt:variant>
        <vt:i4>1441846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_Toc263170065</vt:lpwstr>
      </vt:variant>
      <vt:variant>
        <vt:i4>1441846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_Toc263170064</vt:lpwstr>
      </vt:variant>
      <vt:variant>
        <vt:i4>1441846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_Toc263170063</vt:lpwstr>
      </vt:variant>
      <vt:variant>
        <vt:i4>1441846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_Toc263170062</vt:lpwstr>
      </vt:variant>
      <vt:variant>
        <vt:i4>1441846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_Toc263170061</vt:lpwstr>
      </vt:variant>
      <vt:variant>
        <vt:i4>1441846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_Toc263170060</vt:lpwstr>
      </vt:variant>
      <vt:variant>
        <vt:i4>1376310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_Toc263170059</vt:lpwstr>
      </vt:variant>
      <vt:variant>
        <vt:i4>1376310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_Toc263170058</vt:lpwstr>
      </vt:variant>
      <vt:variant>
        <vt:i4>1376310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_Toc263170057</vt:lpwstr>
      </vt:variant>
      <vt:variant>
        <vt:i4>1376310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_Toc263170056</vt:lpwstr>
      </vt:variant>
      <vt:variant>
        <vt:i4>1376310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_Toc263170055</vt:lpwstr>
      </vt:variant>
      <vt:variant>
        <vt:i4>1376310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_Toc263170054</vt:lpwstr>
      </vt:variant>
      <vt:variant>
        <vt:i4>1376310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_Toc263170053</vt:lpwstr>
      </vt:variant>
      <vt:variant>
        <vt:i4>1376310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_Toc263170052</vt:lpwstr>
      </vt:variant>
      <vt:variant>
        <vt:i4>1376310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_Toc263170051</vt:lpwstr>
      </vt:variant>
      <vt:variant>
        <vt:i4>1376310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_Toc263170050</vt:lpwstr>
      </vt:variant>
      <vt:variant>
        <vt:i4>1310774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_Toc263170049</vt:lpwstr>
      </vt:variant>
      <vt:variant>
        <vt:i4>1310774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_Toc263170048</vt:lpwstr>
      </vt:variant>
      <vt:variant>
        <vt:i4>1310774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_Toc263170047</vt:lpwstr>
      </vt:variant>
      <vt:variant>
        <vt:i4>1310774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_Toc263170046</vt:lpwstr>
      </vt:variant>
      <vt:variant>
        <vt:i4>1310774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_Toc263170045</vt:lpwstr>
      </vt:variant>
      <vt:variant>
        <vt:i4>1310774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_Toc263170044</vt:lpwstr>
      </vt:variant>
      <vt:variant>
        <vt:i4>1310774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_Toc263170043</vt:lpwstr>
      </vt:variant>
      <vt:variant>
        <vt:i4>1310774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_Toc263170042</vt:lpwstr>
      </vt:variant>
      <vt:variant>
        <vt:i4>1310774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_Toc263170041</vt:lpwstr>
      </vt:variant>
      <vt:variant>
        <vt:i4>1310774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_Toc263170040</vt:lpwstr>
      </vt:variant>
      <vt:variant>
        <vt:i4>1245238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_Toc263170039</vt:lpwstr>
      </vt:variant>
      <vt:variant>
        <vt:i4>1245238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_Toc263170038</vt:lpwstr>
      </vt:variant>
      <vt:variant>
        <vt:i4>1245238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_Toc263170037</vt:lpwstr>
      </vt:variant>
      <vt:variant>
        <vt:i4>1245238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_Toc263170036</vt:lpwstr>
      </vt:variant>
      <vt:variant>
        <vt:i4>1245238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_Toc263170035</vt:lpwstr>
      </vt:variant>
      <vt:variant>
        <vt:i4>1245238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_Toc263170034</vt:lpwstr>
      </vt:variant>
      <vt:variant>
        <vt:i4>1245238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_Toc263170033</vt:lpwstr>
      </vt:variant>
      <vt:variant>
        <vt:i4>1245238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_Toc263170032</vt:lpwstr>
      </vt:variant>
      <vt:variant>
        <vt:i4>1245238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_Toc263170031</vt:lpwstr>
      </vt:variant>
      <vt:variant>
        <vt:i4>1245238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_Toc263170030</vt:lpwstr>
      </vt:variant>
      <vt:variant>
        <vt:i4>1179702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_Toc263170029</vt:lpwstr>
      </vt:variant>
      <vt:variant>
        <vt:i4>1179702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_Toc263170028</vt:lpwstr>
      </vt:variant>
      <vt:variant>
        <vt:i4>1179702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_Toc263170027</vt:lpwstr>
      </vt:variant>
      <vt:variant>
        <vt:i4>1179702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_Toc263170026</vt:lpwstr>
      </vt:variant>
      <vt:variant>
        <vt:i4>1179702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_Toc263170025</vt:lpwstr>
      </vt:variant>
      <vt:variant>
        <vt:i4>1179702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_Toc263170024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_Toc263170023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_Toc263170022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_Toc263170021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_Toc263170020</vt:lpwstr>
      </vt:variant>
      <vt:variant>
        <vt:i4>1114166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_Toc263170019</vt:lpwstr>
      </vt:variant>
      <vt:variant>
        <vt:i4>1114166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_Toc263170018</vt:lpwstr>
      </vt:variant>
      <vt:variant>
        <vt:i4>1114166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_Toc263170017</vt:lpwstr>
      </vt:variant>
      <vt:variant>
        <vt:i4>1114166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_Toc263170016</vt:lpwstr>
      </vt:variant>
      <vt:variant>
        <vt:i4>1114166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_Toc263170015</vt:lpwstr>
      </vt:variant>
      <vt:variant>
        <vt:i4>1114166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_Toc263170014</vt:lpwstr>
      </vt:variant>
      <vt:variant>
        <vt:i4>1114166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_Toc263170013</vt:lpwstr>
      </vt:variant>
      <vt:variant>
        <vt:i4>1114166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_Toc263170012</vt:lpwstr>
      </vt:variant>
      <vt:variant>
        <vt:i4>1114166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_Toc263170011</vt:lpwstr>
      </vt:variant>
      <vt:variant>
        <vt:i4>1114166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_Toc263170010</vt:lpwstr>
      </vt:variant>
      <vt:variant>
        <vt:i4>1048630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_Toc263170009</vt:lpwstr>
      </vt:variant>
      <vt:variant>
        <vt:i4>1048630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_Toc263170008</vt:lpwstr>
      </vt:variant>
      <vt:variant>
        <vt:i4>1048630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_Toc263170007</vt:lpwstr>
      </vt:variant>
      <vt:variant>
        <vt:i4>1048630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_Toc263170006</vt:lpwstr>
      </vt:variant>
      <vt:variant>
        <vt:i4>1048630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_Toc263170005</vt:lpwstr>
      </vt:variant>
      <vt:variant>
        <vt:i4>1048630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_Toc263170004</vt:lpwstr>
      </vt:variant>
      <vt:variant>
        <vt:i4>1048630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_Toc263170003</vt:lpwstr>
      </vt:variant>
      <vt:variant>
        <vt:i4>1048630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_Toc263170002</vt:lpwstr>
      </vt:variant>
      <vt:variant>
        <vt:i4>1048630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_Toc263170001</vt:lpwstr>
      </vt:variant>
      <vt:variant>
        <vt:i4>1048630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_Toc263170000</vt:lpwstr>
      </vt:variant>
      <vt:variant>
        <vt:i4>1048638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_Toc263169999</vt:lpwstr>
      </vt:variant>
      <vt:variant>
        <vt:i4>1048638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_Toc263169998</vt:lpwstr>
      </vt:variant>
      <vt:variant>
        <vt:i4>1048638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_Toc263169997</vt:lpwstr>
      </vt:variant>
      <vt:variant>
        <vt:i4>1048638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_Toc263169996</vt:lpwstr>
      </vt:variant>
      <vt:variant>
        <vt:i4>1048638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_Toc263169995</vt:lpwstr>
      </vt:variant>
      <vt:variant>
        <vt:i4>1048638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_Toc263169994</vt:lpwstr>
      </vt:variant>
      <vt:variant>
        <vt:i4>1048638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_Toc263169993</vt:lpwstr>
      </vt:variant>
      <vt:variant>
        <vt:i4>1048638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_Toc263169992</vt:lpwstr>
      </vt:variant>
      <vt:variant>
        <vt:i4>1048638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_Toc263169991</vt:lpwstr>
      </vt:variant>
      <vt:variant>
        <vt:i4>1114174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_Toc263169989</vt:lpwstr>
      </vt:variant>
      <vt:variant>
        <vt:i4>1114174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_Toc263169988</vt:lpwstr>
      </vt:variant>
      <vt:variant>
        <vt:i4>1114174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_Toc263169987</vt:lpwstr>
      </vt:variant>
      <vt:variant>
        <vt:i4>1114174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_Toc263169986</vt:lpwstr>
      </vt:variant>
      <vt:variant>
        <vt:i4>1114174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_Toc263169985</vt:lpwstr>
      </vt:variant>
      <vt:variant>
        <vt:i4>1114174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_Toc263169984</vt:lpwstr>
      </vt:variant>
      <vt:variant>
        <vt:i4>1114174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_Toc263169983</vt:lpwstr>
      </vt:variant>
      <vt:variant>
        <vt:i4>1114174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_Toc263169982</vt:lpwstr>
      </vt:variant>
      <vt:variant>
        <vt:i4>1114174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_Toc263169981</vt:lpwstr>
      </vt:variant>
      <vt:variant>
        <vt:i4>1114174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_Toc263169980</vt:lpwstr>
      </vt:variant>
      <vt:variant>
        <vt:i4>1966142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_Toc263169979</vt:lpwstr>
      </vt:variant>
      <vt:variant>
        <vt:i4>1966142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_Toc263169978</vt:lpwstr>
      </vt:variant>
      <vt:variant>
        <vt:i4>1966142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_Toc263169977</vt:lpwstr>
      </vt:variant>
      <vt:variant>
        <vt:i4>1966142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_Toc263169976</vt:lpwstr>
      </vt:variant>
      <vt:variant>
        <vt:i4>1966142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_Toc263169975</vt:lpwstr>
      </vt:variant>
      <vt:variant>
        <vt:i4>1966142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_Toc263169974</vt:lpwstr>
      </vt:variant>
      <vt:variant>
        <vt:i4>1966142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_Toc263169973</vt:lpwstr>
      </vt:variant>
      <vt:variant>
        <vt:i4>1966142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_Toc263169972</vt:lpwstr>
      </vt:variant>
      <vt:variant>
        <vt:i4>1966142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_Toc263169971</vt:lpwstr>
      </vt:variant>
      <vt:variant>
        <vt:i4>1966142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_Toc263169970</vt:lpwstr>
      </vt:variant>
      <vt:variant>
        <vt:i4>2031678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_Toc263169969</vt:lpwstr>
      </vt:variant>
      <vt:variant>
        <vt:i4>2031678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_Toc263169968</vt:lpwstr>
      </vt:variant>
      <vt:variant>
        <vt:i4>2031678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_Toc263169967</vt:lpwstr>
      </vt:variant>
      <vt:variant>
        <vt:i4>2031678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_Toc263169966</vt:lpwstr>
      </vt:variant>
      <vt:variant>
        <vt:i4>2031678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_Toc263169965</vt:lpwstr>
      </vt:variant>
      <vt:variant>
        <vt:i4>2031678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_Toc263169964</vt:lpwstr>
      </vt:variant>
      <vt:variant>
        <vt:i4>2031678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_Toc263169963</vt:lpwstr>
      </vt:variant>
      <vt:variant>
        <vt:i4>2031678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_Toc263169962</vt:lpwstr>
      </vt:variant>
      <vt:variant>
        <vt:i4>2031678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_Toc263169961</vt:lpwstr>
      </vt:variant>
      <vt:variant>
        <vt:i4>2031678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_Toc263169960</vt:lpwstr>
      </vt:variant>
      <vt:variant>
        <vt:i4>1835070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_Toc263169959</vt:lpwstr>
      </vt:variant>
      <vt:variant>
        <vt:i4>1835070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_Toc263169958</vt:lpwstr>
      </vt:variant>
      <vt:variant>
        <vt:i4>1835070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_Toc263169957</vt:lpwstr>
      </vt:variant>
      <vt:variant>
        <vt:i4>1835070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_Toc263169956</vt:lpwstr>
      </vt:variant>
      <vt:variant>
        <vt:i4>1835070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_Toc263169955</vt:lpwstr>
      </vt:variant>
      <vt:variant>
        <vt:i4>1835070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_Toc263169954</vt:lpwstr>
      </vt:variant>
      <vt:variant>
        <vt:i4>1835070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_Toc263169953</vt:lpwstr>
      </vt:variant>
      <vt:variant>
        <vt:i4>1835070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_Toc263169952</vt:lpwstr>
      </vt:variant>
      <vt:variant>
        <vt:i4>1835070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_Toc263169951</vt:lpwstr>
      </vt:variant>
      <vt:variant>
        <vt:i4>1835070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_Toc263169950</vt:lpwstr>
      </vt:variant>
      <vt:variant>
        <vt:i4>1900606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_Toc263169949</vt:lpwstr>
      </vt:variant>
      <vt:variant>
        <vt:i4>1900606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_Toc263169948</vt:lpwstr>
      </vt:variant>
      <vt:variant>
        <vt:i4>1900606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_Toc263169947</vt:lpwstr>
      </vt:variant>
      <vt:variant>
        <vt:i4>1900606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_Toc263169946</vt:lpwstr>
      </vt:variant>
      <vt:variant>
        <vt:i4>1900606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_Toc263169945</vt:lpwstr>
      </vt:variant>
      <vt:variant>
        <vt:i4>1900606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_Toc263169944</vt:lpwstr>
      </vt:variant>
      <vt:variant>
        <vt:i4>1900606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_Toc263169943</vt:lpwstr>
      </vt:variant>
      <vt:variant>
        <vt:i4>1900606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_Toc263169942</vt:lpwstr>
      </vt:variant>
      <vt:variant>
        <vt:i4>1900606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_Toc263169941</vt:lpwstr>
      </vt:variant>
      <vt:variant>
        <vt:i4>1900606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_Toc263169940</vt:lpwstr>
      </vt:variant>
      <vt:variant>
        <vt:i4>1703998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_Toc263169939</vt:lpwstr>
      </vt:variant>
      <vt:variant>
        <vt:i4>1703998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_Toc263169938</vt:lpwstr>
      </vt:variant>
      <vt:variant>
        <vt:i4>1703998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_Toc263169937</vt:lpwstr>
      </vt:variant>
      <vt:variant>
        <vt:i4>1703998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_Toc263169936</vt:lpwstr>
      </vt:variant>
      <vt:variant>
        <vt:i4>1703998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_Toc263169935</vt:lpwstr>
      </vt:variant>
      <vt:variant>
        <vt:i4>1703998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_Toc263169934</vt:lpwstr>
      </vt:variant>
      <vt:variant>
        <vt:i4>1703998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_Toc263169933</vt:lpwstr>
      </vt:variant>
      <vt:variant>
        <vt:i4>1703998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_Toc263169932</vt:lpwstr>
      </vt:variant>
      <vt:variant>
        <vt:i4>1703998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_Toc263169931</vt:lpwstr>
      </vt:variant>
      <vt:variant>
        <vt:i4>1703998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_Toc263169930</vt:lpwstr>
      </vt:variant>
      <vt:variant>
        <vt:i4>1769534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_Toc263169929</vt:lpwstr>
      </vt:variant>
      <vt:variant>
        <vt:i4>1769534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_Toc263169928</vt:lpwstr>
      </vt:variant>
      <vt:variant>
        <vt:i4>1769534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_Toc263169927</vt:lpwstr>
      </vt:variant>
      <vt:variant>
        <vt:i4>1769534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_Toc263169926</vt:lpwstr>
      </vt:variant>
      <vt:variant>
        <vt:i4>1769534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_Toc263169925</vt:lpwstr>
      </vt:variant>
      <vt:variant>
        <vt:i4>1769534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_Toc263169924</vt:lpwstr>
      </vt:variant>
      <vt:variant>
        <vt:i4>1769534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_Toc263169923</vt:lpwstr>
      </vt:variant>
      <vt:variant>
        <vt:i4>1769534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_Toc263169922</vt:lpwstr>
      </vt:variant>
      <vt:variant>
        <vt:i4>1769534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_Toc263169921</vt:lpwstr>
      </vt:variant>
      <vt:variant>
        <vt:i4>1769534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_Toc263169920</vt:lpwstr>
      </vt:variant>
      <vt:variant>
        <vt:i4>1572926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_Toc263169919</vt:lpwstr>
      </vt:variant>
      <vt:variant>
        <vt:i4>1572926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_Toc263169918</vt:lpwstr>
      </vt:variant>
      <vt:variant>
        <vt:i4>1572926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_Toc263169917</vt:lpwstr>
      </vt:variant>
      <vt:variant>
        <vt:i4>1572926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_Toc263169916</vt:lpwstr>
      </vt:variant>
      <vt:variant>
        <vt:i4>1572926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_Toc263169915</vt:lpwstr>
      </vt:variant>
      <vt:variant>
        <vt:i4>1572926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_Toc263169914</vt:lpwstr>
      </vt:variant>
      <vt:variant>
        <vt:i4>1572926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_Toc263169913</vt:lpwstr>
      </vt:variant>
      <vt:variant>
        <vt:i4>1572926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_Toc263169912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_Toc263169911</vt:lpwstr>
      </vt:variant>
      <vt:variant>
        <vt:i4>1572926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_Toc263169910</vt:lpwstr>
      </vt:variant>
      <vt:variant>
        <vt:i4>1638462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_Toc263169909</vt:lpwstr>
      </vt:variant>
      <vt:variant>
        <vt:i4>1638462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_Toc263169908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_Toc263169906</vt:lpwstr>
      </vt:variant>
      <vt:variant>
        <vt:i4>1638462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_Toc263169905</vt:lpwstr>
      </vt:variant>
      <vt:variant>
        <vt:i4>1638462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_Toc263169904</vt:lpwstr>
      </vt:variant>
      <vt:variant>
        <vt:i4>1638462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_Toc263169903</vt:lpwstr>
      </vt:variant>
      <vt:variant>
        <vt:i4>1638462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_Toc263169902</vt:lpwstr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_Toc263169901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_Toc263169900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_Toc263169899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_Toc263169898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_Toc263169897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_Toc263169896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_Toc263169895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_Toc263169894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_Toc263169893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_Toc263169892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_Toc263169891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_Toc263169890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_Toc263169889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_Toc263169888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_Toc263169887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_Toc263169886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_Toc263169885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_Toc263169884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_Toc263169883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_Toc263169882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_Toc263169881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_Toc263169880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Block Grant (BG) Application</dc:title>
  <dc:subject/>
  <dc:creator>Longhorn, Robert (HCA)</dc:creator>
  <cp:keywords/>
  <dc:description/>
  <cp:lastModifiedBy>Hanson, Angela  (HCA)</cp:lastModifiedBy>
  <cp:revision>6</cp:revision>
  <cp:lastPrinted>2019-06-20T18:15:00Z</cp:lastPrinted>
  <dcterms:created xsi:type="dcterms:W3CDTF">2019-06-18T17:47:00Z</dcterms:created>
  <dcterms:modified xsi:type="dcterms:W3CDTF">2019-07-08T20:29:00Z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0x0101007A4DF7380A672D43AF7DCB60703AB71B</vt:lpwstr>
  </property>
  <property fmtid="{D5CDD505-2E9C-101B-9397-08002B2CF9AE}" pid="3" name="_DocHome">
    <vt:i4>1023184676</vt:i4>
  </property>
</Properties>
</file>