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0D60" w14:textId="77777777" w:rsidR="00F41604" w:rsidRPr="00F41604" w:rsidRDefault="00F41604" w:rsidP="00D541BB">
      <w:pPr>
        <w:keepNext/>
        <w:keepLines/>
        <w:widowControl/>
        <w:spacing w:after="240" w:line="259" w:lineRule="auto"/>
        <w:jc w:val="center"/>
      </w:pPr>
      <w:bookmarkStart w:id="0" w:name="_Toc366768158"/>
      <w:bookmarkStart w:id="1" w:name="_Toc383088723"/>
      <w:r w:rsidRPr="00CB3BEE">
        <w:rPr>
          <w:b/>
        </w:rPr>
        <w:t>Federal Block Grant Annual Progress Reports</w:t>
      </w:r>
    </w:p>
    <w:p w14:paraId="589751B8" w14:textId="77777777" w:rsidR="00F41604" w:rsidRPr="00F41604" w:rsidRDefault="00F41604" w:rsidP="00D541BB">
      <w:pPr>
        <w:keepNext/>
        <w:keepLines/>
        <w:widowControl/>
        <w:spacing w:after="240" w:line="259" w:lineRule="auto"/>
      </w:pPr>
      <w:r w:rsidRPr="00F41604">
        <w:t>Regional Block Grant reports must be submitted annually to HCA with the following information no later than August 1</w:t>
      </w:r>
      <w:r w:rsidRPr="00F41604">
        <w:rPr>
          <w:vertAlign w:val="superscript"/>
        </w:rPr>
        <w:t xml:space="preserve"> </w:t>
      </w:r>
      <w:r w:rsidRPr="00F41604">
        <w:t>of each year.</w:t>
      </w:r>
    </w:p>
    <w:p w14:paraId="2D6B80E5" w14:textId="77777777" w:rsidR="00F41604" w:rsidRPr="00F41604" w:rsidRDefault="00F41604" w:rsidP="00D541BB">
      <w:pPr>
        <w:keepNext/>
        <w:keepLines/>
        <w:widowControl/>
        <w:spacing w:after="240" w:line="259" w:lineRule="auto"/>
      </w:pPr>
      <w:r w:rsidRPr="00F41604">
        <w:t xml:space="preserve">SABG Block Grant Reports must include: </w:t>
      </w:r>
    </w:p>
    <w:p w14:paraId="103C98D3"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How have the needs of the population identified in the local Needs Assessment, conducted by the Community BHAB, and used for the development of the regional SABG plan, been met?</w:t>
      </w:r>
    </w:p>
    <w:p w14:paraId="75DD3AB9"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strategies were used to improve existing programs, create new programs, or actions taken to remove barriers, to include age, race/ethnicity, gender, and language barriers?</w:t>
      </w:r>
    </w:p>
    <w:p w14:paraId="25057962"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policies or initiatives were implemented to ensure Cultural Competence?</w:t>
      </w:r>
    </w:p>
    <w:p w14:paraId="680AE0CA"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efforts have been made to ensure that continuing education or training was made available to treatment staff?</w:t>
      </w:r>
    </w:p>
    <w:p w14:paraId="398850C4"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Provide a description of how faith-based organizations were provided opportunities to compete with traditional SUD treatment providers for funding, to include:</w:t>
      </w:r>
    </w:p>
    <w:p w14:paraId="3C14A6A0" w14:textId="77777777" w:rsidR="00F41604" w:rsidRPr="00F41604" w:rsidRDefault="00F41604" w:rsidP="00625980">
      <w:pPr>
        <w:pStyle w:val="ListParagraph"/>
        <w:keepNext/>
        <w:keepLines/>
        <w:numPr>
          <w:ilvl w:val="4"/>
          <w:numId w:val="26"/>
        </w:numPr>
        <w:spacing w:before="120" w:after="240" w:line="259" w:lineRule="auto"/>
        <w:ind w:left="1620" w:hanging="540"/>
      </w:pPr>
      <w:r w:rsidRPr="00F41604">
        <w:t xml:space="preserve">Describe how faith-based organizations were incorporated into the existing referral system, including number of referrals made </w:t>
      </w:r>
    </w:p>
    <w:p w14:paraId="7F492BED" w14:textId="77777777" w:rsidR="00F41604" w:rsidRPr="00F41604" w:rsidRDefault="00F41604" w:rsidP="00625980">
      <w:pPr>
        <w:pStyle w:val="ListParagraph"/>
        <w:keepNext/>
        <w:keepLines/>
        <w:numPr>
          <w:ilvl w:val="4"/>
          <w:numId w:val="26"/>
        </w:numPr>
        <w:spacing w:before="120" w:after="240" w:line="259" w:lineRule="auto"/>
        <w:ind w:left="1620" w:hanging="540"/>
      </w:pPr>
      <w:r w:rsidRPr="00F41604">
        <w:t>What training was provided to local governments and/or faith-based and/or community organizations regarding Charitable Choice?</w:t>
      </w:r>
    </w:p>
    <w:p w14:paraId="39319657"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Describe your process to gather public comment from behavioral health association, individuals in recovery, families and local boards in the development of your SABG Plan.</w:t>
      </w:r>
    </w:p>
    <w:p w14:paraId="39E9B851"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compliance monitoring strategies are in place to ensure adequacy of efforts to meet all the block grant requirements?</w:t>
      </w:r>
    </w:p>
    <w:p w14:paraId="774BB547"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Describe the types of Recovery Support Services made available, including:</w:t>
      </w:r>
    </w:p>
    <w:p w14:paraId="0AE8AC2F"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Description of any memorandums of understanding between various service providers and the purpose for each?</w:t>
      </w:r>
    </w:p>
    <w:p w14:paraId="0B1EA58B"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What were the outcomes?</w:t>
      </w:r>
    </w:p>
    <w:p w14:paraId="694FF757" w14:textId="77777777" w:rsidR="00F41604" w:rsidRPr="00F41604" w:rsidRDefault="00F41604" w:rsidP="00625980">
      <w:pPr>
        <w:pStyle w:val="ListParagraph"/>
        <w:keepNext/>
        <w:keepLines/>
        <w:numPr>
          <w:ilvl w:val="0"/>
          <w:numId w:val="27"/>
        </w:numPr>
        <w:spacing w:before="120" w:after="240" w:line="259" w:lineRule="auto"/>
        <w:ind w:left="1627" w:hanging="547"/>
        <w:contextualSpacing w:val="0"/>
      </w:pPr>
      <w:r w:rsidRPr="00F41604">
        <w:t>What have been the barriers/challenges and strategies to address such issues?</w:t>
      </w:r>
    </w:p>
    <w:p w14:paraId="4DE26702"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activities have been implemented to coordinate service, including:</w:t>
      </w:r>
    </w:p>
    <w:p w14:paraId="08021D5C"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Describe the purpose of any memorandums of understanding between various service providers and the purpose for each.</w:t>
      </w:r>
    </w:p>
    <w:p w14:paraId="601CB0A5"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 xml:space="preserve">What were the outcomes? </w:t>
      </w:r>
    </w:p>
    <w:p w14:paraId="050D084D" w14:textId="77777777" w:rsidR="00F41604" w:rsidRPr="00F41604" w:rsidRDefault="00F41604" w:rsidP="00625980">
      <w:pPr>
        <w:pStyle w:val="ListParagraph"/>
        <w:keepNext/>
        <w:keepLines/>
        <w:numPr>
          <w:ilvl w:val="0"/>
          <w:numId w:val="32"/>
        </w:numPr>
        <w:spacing w:before="120" w:after="240" w:line="259" w:lineRule="auto"/>
        <w:ind w:left="1620" w:hanging="540"/>
        <w:contextualSpacing w:val="0"/>
      </w:pPr>
      <w:r w:rsidRPr="00F41604">
        <w:t>What have been the barriers/challenges and strategies to address such issues?</w:t>
      </w:r>
    </w:p>
    <w:p w14:paraId="17E737EE"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services have been provided for the PPW population including:</w:t>
      </w:r>
    </w:p>
    <w:p w14:paraId="2B9316E7" w14:textId="77777777" w:rsidR="00F41604" w:rsidRPr="00F41604" w:rsidRDefault="00F41604" w:rsidP="00625980">
      <w:pPr>
        <w:pStyle w:val="ListParagraph"/>
        <w:keepNext/>
        <w:keepLines/>
        <w:numPr>
          <w:ilvl w:val="0"/>
          <w:numId w:val="33"/>
        </w:numPr>
        <w:spacing w:before="120" w:after="240" w:line="259" w:lineRule="auto"/>
        <w:ind w:left="1620" w:hanging="540"/>
        <w:contextualSpacing w:val="0"/>
      </w:pPr>
      <w:r w:rsidRPr="00F41604">
        <w:lastRenderedPageBreak/>
        <w:t>Specialized treatment services designed for PPW.</w:t>
      </w:r>
    </w:p>
    <w:p w14:paraId="3D2B97E7" w14:textId="77777777" w:rsidR="00F41604" w:rsidRPr="00F41604" w:rsidRDefault="00F41604" w:rsidP="00625980">
      <w:pPr>
        <w:pStyle w:val="ListParagraph"/>
        <w:keepNext/>
        <w:keepLines/>
        <w:numPr>
          <w:ilvl w:val="0"/>
          <w:numId w:val="33"/>
        </w:numPr>
        <w:spacing w:before="120" w:after="240" w:line="259" w:lineRule="auto"/>
        <w:ind w:left="1620" w:hanging="540"/>
        <w:contextualSpacing w:val="0"/>
      </w:pPr>
      <w:r w:rsidRPr="00F41604">
        <w:t>Subcontractors process to make available or make referrals for prenatal care and child care.</w:t>
      </w:r>
    </w:p>
    <w:p w14:paraId="6345AAFC" w14:textId="77777777" w:rsidR="00F41604" w:rsidRPr="00F41604" w:rsidRDefault="00F41604" w:rsidP="00625980">
      <w:pPr>
        <w:pStyle w:val="ListParagraph"/>
        <w:keepNext/>
        <w:keepLines/>
        <w:numPr>
          <w:ilvl w:val="4"/>
          <w:numId w:val="25"/>
        </w:numPr>
        <w:spacing w:before="120" w:after="240" w:line="259" w:lineRule="auto"/>
        <w:ind w:left="907" w:hanging="547"/>
        <w:contextualSpacing w:val="0"/>
      </w:pPr>
      <w:r w:rsidRPr="00F41604">
        <w:t>What outreach models were used to encourage PPW and IUID to enter treatment?</w:t>
      </w:r>
    </w:p>
    <w:p w14:paraId="02BD8395" w14:textId="77777777" w:rsidR="00F41604" w:rsidRPr="00F41604" w:rsidRDefault="00F41604" w:rsidP="00D541BB">
      <w:pPr>
        <w:keepNext/>
        <w:keepLines/>
        <w:widowControl/>
        <w:spacing w:before="120" w:after="240" w:line="259" w:lineRule="auto"/>
        <w:ind w:left="1267" w:hanging="547"/>
      </w:pPr>
    </w:p>
    <w:p w14:paraId="3B6D8C2C" w14:textId="77777777" w:rsidR="00F41604" w:rsidRPr="00F41604" w:rsidRDefault="00F41604" w:rsidP="00204A1D">
      <w:pPr>
        <w:keepNext/>
        <w:keepLines/>
        <w:widowControl/>
        <w:spacing w:before="120" w:after="60"/>
      </w:pPr>
      <w:r w:rsidRPr="00F41604">
        <w:t xml:space="preserve">Mental Health Block Grant reports must include: </w:t>
      </w:r>
    </w:p>
    <w:p w14:paraId="74A751CB"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bCs/>
          <w:u w:val="single"/>
        </w:rPr>
      </w:pPr>
      <w:r w:rsidRPr="00F41604">
        <w:rPr>
          <w:b/>
          <w:bCs/>
          <w:u w:val="single"/>
        </w:rPr>
        <w:t xml:space="preserve">Instructions: </w:t>
      </w:r>
    </w:p>
    <w:p w14:paraId="51F9D979"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rPr>
          <w:bCs/>
        </w:rPr>
        <w:t xml:space="preserve">Provide a summary of actions taken during the contract term to increase meaningful Individual involvement (commonly referred to as Consumer Voice) in the development and/or provision of services.  If applicable, please be sure to include short notations about Peer-run or influenced projects. </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41604" w:rsidRPr="00F41604" w14:paraId="287C75D1" w14:textId="77777777" w:rsidTr="0090695F">
        <w:tc>
          <w:tcPr>
            <w:tcW w:w="9558" w:type="dxa"/>
          </w:tcPr>
          <w:p w14:paraId="7918D331" w14:textId="77777777" w:rsidR="00F41604" w:rsidRPr="00F41604" w:rsidRDefault="00F41604" w:rsidP="00204A1D">
            <w:pPr>
              <w:pStyle w:val="NoSpacing"/>
              <w:keepNext/>
              <w:keepLines/>
            </w:pPr>
          </w:p>
          <w:p w14:paraId="486AEFA5" w14:textId="07A5B964" w:rsidR="00F41604" w:rsidRPr="00F41604" w:rsidRDefault="00F41604" w:rsidP="00B2799C">
            <w:pPr>
              <w:keepNext/>
              <w:keepLines/>
              <w:tabs>
                <w:tab w:val="left" w:pos="930"/>
              </w:tabs>
              <w:spacing w:before="40" w:after="40"/>
              <w:rPr>
                <w:rFonts w:ascii="Calibri" w:hAnsi="Calibri" w:cs="Calibri"/>
              </w:rPr>
            </w:pPr>
          </w:p>
          <w:p w14:paraId="497855B2" w14:textId="77777777" w:rsidR="00F41604" w:rsidRPr="00F41604" w:rsidRDefault="00F41604" w:rsidP="00204A1D">
            <w:pPr>
              <w:keepNext/>
              <w:keepLines/>
              <w:spacing w:before="40" w:after="40"/>
              <w:rPr>
                <w:rFonts w:ascii="Calibri" w:hAnsi="Calibri" w:cs="Calibri"/>
              </w:rPr>
            </w:pPr>
          </w:p>
        </w:tc>
      </w:tr>
    </w:tbl>
    <w:p w14:paraId="49C098D5"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t>Describe efforts undertaken to incorporate cultural competency (“Cultural Competence,” as defined in this contract) into the delivery of services, especially during subcontractor reviews.  Include actions taken that demonstrate efforts to effectively work with Tribes within the BHO’s service area:</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41604" w:rsidRPr="00F41604" w14:paraId="53874E6E" w14:textId="77777777" w:rsidTr="0090695F">
        <w:tc>
          <w:tcPr>
            <w:tcW w:w="9558" w:type="dxa"/>
          </w:tcPr>
          <w:p w14:paraId="7CB40F46" w14:textId="77777777" w:rsidR="00F41604" w:rsidRPr="00F41604" w:rsidRDefault="00F41604" w:rsidP="00204A1D">
            <w:pPr>
              <w:pStyle w:val="NoSpacing"/>
              <w:keepNext/>
              <w:keepLines/>
            </w:pPr>
          </w:p>
          <w:p w14:paraId="22BADFDA" w14:textId="77777777" w:rsidR="00F41604" w:rsidRPr="00F41604" w:rsidRDefault="00F41604" w:rsidP="00204A1D">
            <w:pPr>
              <w:pStyle w:val="NoSpacing"/>
              <w:keepNext/>
              <w:keepLines/>
            </w:pPr>
          </w:p>
          <w:p w14:paraId="762A6590" w14:textId="77777777" w:rsidR="00F41604" w:rsidRPr="00F41604" w:rsidRDefault="00F41604" w:rsidP="00204A1D">
            <w:pPr>
              <w:pStyle w:val="NoSpacing"/>
              <w:keepNext/>
              <w:keepLines/>
              <w:rPr>
                <w:rFonts w:ascii="Calibri" w:hAnsi="Calibri"/>
                <w:bCs/>
              </w:rPr>
            </w:pPr>
          </w:p>
        </w:tc>
      </w:tr>
    </w:tbl>
    <w:p w14:paraId="08D8BB64" w14:textId="77777777" w:rsidR="00F41604" w:rsidRPr="00F41604" w:rsidRDefault="00F41604" w:rsidP="00204A1D">
      <w:pPr>
        <w:keepNext/>
        <w:keepLines/>
        <w:pBdr>
          <w:top w:val="single" w:sz="4" w:space="1" w:color="auto"/>
          <w:left w:val="single" w:sz="4" w:space="4" w:color="auto"/>
          <w:bottom w:val="single" w:sz="4" w:space="1" w:color="auto"/>
          <w:right w:val="single" w:sz="4" w:space="4" w:color="auto"/>
        </w:pBdr>
        <w:shd w:val="clear" w:color="auto" w:fill="E0E0E0"/>
        <w:rPr>
          <w:b/>
        </w:rPr>
      </w:pPr>
      <w:r w:rsidRPr="00F41604">
        <w:rPr>
          <w:bCs/>
        </w:rPr>
        <w:t>Provide a short summary of progress made towards achievement of Contractor’s Project Plan, including barriers encountered and steps taken to remove barriers:</w:t>
      </w:r>
      <w:r w:rsidRPr="00F41604">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5388"/>
      </w:tblGrid>
      <w:tr w:rsidR="00F41604" w:rsidRPr="00F41604" w14:paraId="0129E8B0" w14:textId="77777777" w:rsidTr="0090695F">
        <w:tc>
          <w:tcPr>
            <w:tcW w:w="11016" w:type="dxa"/>
            <w:gridSpan w:val="2"/>
          </w:tcPr>
          <w:p w14:paraId="7D998E3E" w14:textId="77777777" w:rsidR="00F41604" w:rsidRPr="00F41604" w:rsidRDefault="00F41604" w:rsidP="00204A1D">
            <w:pPr>
              <w:pStyle w:val="NoSpacing"/>
              <w:keepNext/>
              <w:keepLines/>
              <w:rPr>
                <w:u w:val="single"/>
              </w:rPr>
            </w:pPr>
            <w:r w:rsidRPr="00F41604">
              <w:rPr>
                <w:u w:val="single"/>
              </w:rPr>
              <w:t>Progress Made:</w:t>
            </w:r>
          </w:p>
          <w:p w14:paraId="06F2D318" w14:textId="77777777" w:rsidR="00F41604" w:rsidRPr="00F41604" w:rsidRDefault="00F41604" w:rsidP="00204A1D">
            <w:pPr>
              <w:pStyle w:val="NoSpacing"/>
              <w:keepNext/>
              <w:keepLines/>
            </w:pPr>
          </w:p>
          <w:p w14:paraId="2C98E8DB" w14:textId="77777777" w:rsidR="00F41604" w:rsidRPr="00F41604" w:rsidRDefault="00F41604" w:rsidP="00204A1D">
            <w:pPr>
              <w:pStyle w:val="NoSpacing"/>
              <w:keepNext/>
              <w:keepLines/>
            </w:pPr>
          </w:p>
        </w:tc>
      </w:tr>
      <w:tr w:rsidR="00F41604" w:rsidRPr="00F41604" w14:paraId="67A05D34" w14:textId="77777777" w:rsidTr="0090695F">
        <w:tc>
          <w:tcPr>
            <w:tcW w:w="5508" w:type="dxa"/>
          </w:tcPr>
          <w:p w14:paraId="3FD05438" w14:textId="77777777" w:rsidR="00F41604" w:rsidRPr="00F41604" w:rsidRDefault="00F41604" w:rsidP="00204A1D">
            <w:pPr>
              <w:pStyle w:val="NoSpacing"/>
              <w:keepNext/>
              <w:keepLines/>
              <w:rPr>
                <w:u w:val="single"/>
              </w:rPr>
            </w:pPr>
            <w:r w:rsidRPr="00F41604">
              <w:rPr>
                <w:u w:val="single"/>
              </w:rPr>
              <w:t>Barriers Encountered:</w:t>
            </w:r>
          </w:p>
          <w:p w14:paraId="363BCF99" w14:textId="77777777" w:rsidR="00F41604" w:rsidRPr="00F41604" w:rsidRDefault="00F41604" w:rsidP="00625980">
            <w:pPr>
              <w:pStyle w:val="NoSpacing"/>
              <w:keepNext/>
              <w:keepLines/>
              <w:widowControl/>
              <w:numPr>
                <w:ilvl w:val="0"/>
                <w:numId w:val="23"/>
              </w:numPr>
            </w:pPr>
          </w:p>
          <w:p w14:paraId="2F97EB10" w14:textId="77777777" w:rsidR="00F41604" w:rsidRPr="00F41604" w:rsidRDefault="00F41604" w:rsidP="00625980">
            <w:pPr>
              <w:pStyle w:val="NoSpacing"/>
              <w:keepNext/>
              <w:keepLines/>
              <w:widowControl/>
              <w:numPr>
                <w:ilvl w:val="0"/>
                <w:numId w:val="23"/>
              </w:numPr>
            </w:pPr>
          </w:p>
          <w:p w14:paraId="72218D6A" w14:textId="77777777" w:rsidR="00F41604" w:rsidRPr="00F41604" w:rsidRDefault="00F41604" w:rsidP="00625980">
            <w:pPr>
              <w:pStyle w:val="NoSpacing"/>
              <w:keepNext/>
              <w:keepLines/>
              <w:widowControl/>
              <w:numPr>
                <w:ilvl w:val="0"/>
                <w:numId w:val="23"/>
              </w:numPr>
            </w:pPr>
          </w:p>
        </w:tc>
        <w:tc>
          <w:tcPr>
            <w:tcW w:w="5508" w:type="dxa"/>
          </w:tcPr>
          <w:p w14:paraId="0C3B1C17" w14:textId="77777777" w:rsidR="00F41604" w:rsidRPr="00F41604" w:rsidRDefault="00F41604" w:rsidP="00204A1D">
            <w:pPr>
              <w:pStyle w:val="NoSpacing"/>
              <w:keepNext/>
              <w:keepLines/>
              <w:rPr>
                <w:u w:val="single"/>
              </w:rPr>
            </w:pPr>
            <w:r w:rsidRPr="00F41604">
              <w:rPr>
                <w:u w:val="single"/>
              </w:rPr>
              <w:t>Steps Taken to Remove Barriers:</w:t>
            </w:r>
          </w:p>
          <w:p w14:paraId="52B14624" w14:textId="77777777" w:rsidR="00F41604" w:rsidRPr="00F41604" w:rsidRDefault="00F41604" w:rsidP="00625980">
            <w:pPr>
              <w:pStyle w:val="NoSpacing"/>
              <w:keepNext/>
              <w:keepLines/>
              <w:widowControl/>
              <w:numPr>
                <w:ilvl w:val="0"/>
                <w:numId w:val="23"/>
              </w:numPr>
            </w:pPr>
          </w:p>
          <w:p w14:paraId="75DCBE39" w14:textId="77777777" w:rsidR="00F41604" w:rsidRPr="00F41604" w:rsidRDefault="00F41604" w:rsidP="00625980">
            <w:pPr>
              <w:pStyle w:val="NoSpacing"/>
              <w:keepNext/>
              <w:keepLines/>
              <w:widowControl/>
              <w:numPr>
                <w:ilvl w:val="0"/>
                <w:numId w:val="23"/>
              </w:numPr>
            </w:pPr>
          </w:p>
          <w:p w14:paraId="307A872C" w14:textId="77777777" w:rsidR="00F41604" w:rsidRPr="00F41604" w:rsidRDefault="00F41604" w:rsidP="00625980">
            <w:pPr>
              <w:pStyle w:val="NoSpacing"/>
              <w:keepNext/>
              <w:keepLines/>
              <w:widowControl/>
              <w:numPr>
                <w:ilvl w:val="0"/>
                <w:numId w:val="23"/>
              </w:numPr>
            </w:pPr>
          </w:p>
        </w:tc>
      </w:tr>
      <w:tr w:rsidR="00F41604" w:rsidRPr="00F41604" w14:paraId="2758C7AF" w14:textId="77777777" w:rsidTr="0090695F">
        <w:tc>
          <w:tcPr>
            <w:tcW w:w="11016" w:type="dxa"/>
            <w:gridSpan w:val="2"/>
            <w:shd w:val="pct15" w:color="auto" w:fill="auto"/>
          </w:tcPr>
          <w:p w14:paraId="0E2472E7" w14:textId="77777777" w:rsidR="00F41604" w:rsidRPr="00F41604" w:rsidRDefault="00F41604" w:rsidP="00204A1D">
            <w:pPr>
              <w:pStyle w:val="NoSpacing"/>
              <w:keepNext/>
              <w:keepLines/>
            </w:pPr>
            <w:r w:rsidRPr="00F41604">
              <w:rPr>
                <w:bCs/>
              </w:rPr>
              <w:t>Provide a short Summary/List of “Lessons Learned,” including any comments or recommendations that will improve future service outcomes:</w:t>
            </w:r>
          </w:p>
        </w:tc>
      </w:tr>
      <w:tr w:rsidR="00F41604" w:rsidRPr="00F41604" w14:paraId="59487A2A" w14:textId="77777777" w:rsidTr="0090695F">
        <w:tc>
          <w:tcPr>
            <w:tcW w:w="11016" w:type="dxa"/>
            <w:gridSpan w:val="2"/>
          </w:tcPr>
          <w:p w14:paraId="13F14E28" w14:textId="77777777" w:rsidR="00F41604" w:rsidRPr="00F41604" w:rsidRDefault="00F41604" w:rsidP="00204A1D">
            <w:pPr>
              <w:pStyle w:val="NoSpacing"/>
              <w:keepNext/>
              <w:keepLines/>
              <w:rPr>
                <w:b/>
                <w:bCs/>
              </w:rPr>
            </w:pPr>
          </w:p>
          <w:p w14:paraId="2B50163F" w14:textId="77777777" w:rsidR="00F41604" w:rsidRPr="00F41604" w:rsidRDefault="00F41604" w:rsidP="00204A1D">
            <w:pPr>
              <w:pStyle w:val="NoSpacing"/>
              <w:keepNext/>
              <w:keepLines/>
              <w:rPr>
                <w:b/>
                <w:bCs/>
              </w:rPr>
            </w:pPr>
          </w:p>
          <w:p w14:paraId="3A722DD4" w14:textId="77777777" w:rsidR="00F41604" w:rsidRPr="00F41604" w:rsidRDefault="00F41604" w:rsidP="00204A1D">
            <w:pPr>
              <w:pStyle w:val="NoSpacing"/>
              <w:keepNext/>
              <w:keepLines/>
              <w:rPr>
                <w:b/>
                <w:bCs/>
              </w:rPr>
            </w:pPr>
          </w:p>
          <w:p w14:paraId="4954E7AB" w14:textId="77777777" w:rsidR="00F41604" w:rsidRPr="00F41604" w:rsidRDefault="00F41604" w:rsidP="00204A1D">
            <w:pPr>
              <w:pStyle w:val="NoSpacing"/>
              <w:keepNext/>
              <w:keepLines/>
              <w:rPr>
                <w:b/>
                <w:bCs/>
              </w:rPr>
            </w:pPr>
          </w:p>
        </w:tc>
      </w:tr>
      <w:bookmarkEnd w:id="0"/>
      <w:bookmarkEnd w:id="1"/>
    </w:tbl>
    <w:p w14:paraId="40A2B5BE" w14:textId="77777777" w:rsidR="007A2CF8" w:rsidRDefault="007A2CF8" w:rsidP="00AC37BF">
      <w:pPr>
        <w:keepNext/>
        <w:keepLines/>
        <w:widowControl/>
        <w:spacing w:before="120" w:after="60"/>
        <w:ind w:left="1267" w:hanging="547"/>
        <w:rPr>
          <w:rFonts w:cs="Arial"/>
          <w:sz w:val="28"/>
        </w:rPr>
      </w:pPr>
    </w:p>
    <w:sectPr w:rsidR="007A2CF8" w:rsidSect="00B2799C">
      <w:footerReference w:type="default" r:id="rId19"/>
      <w:footerReference w:type="firs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093C" w14:textId="77777777" w:rsidR="001E0C91" w:rsidRDefault="001E0C91" w:rsidP="00DC457F">
      <w:r>
        <w:separator/>
      </w:r>
    </w:p>
    <w:p w14:paraId="2E6107F5" w14:textId="77777777" w:rsidR="001E0C91" w:rsidRDefault="001E0C91"/>
    <w:p w14:paraId="5B7B0E94" w14:textId="77777777" w:rsidR="001E0C91" w:rsidRDefault="001E0C91"/>
    <w:p w14:paraId="1AEB3609" w14:textId="77777777" w:rsidR="001E0C91" w:rsidRDefault="001E0C91"/>
    <w:p w14:paraId="4C84AAD2" w14:textId="77777777" w:rsidR="001E0C91" w:rsidRDefault="001E0C91"/>
    <w:p w14:paraId="189A12EF" w14:textId="77777777" w:rsidR="001E0C91" w:rsidRDefault="001E0C91"/>
    <w:p w14:paraId="69D509BA" w14:textId="77777777" w:rsidR="001E0C91" w:rsidRDefault="001E0C91"/>
    <w:p w14:paraId="2CE31989" w14:textId="77777777" w:rsidR="001E0C91" w:rsidRDefault="001E0C91"/>
    <w:p w14:paraId="1F576501" w14:textId="77777777" w:rsidR="001E0C91" w:rsidRDefault="001E0C91"/>
    <w:p w14:paraId="76CA8EBB" w14:textId="77777777" w:rsidR="001E0C91" w:rsidRDefault="001E0C91"/>
    <w:p w14:paraId="53D2A50D" w14:textId="77777777" w:rsidR="001E0C91" w:rsidRDefault="001E0C91"/>
    <w:p w14:paraId="5312CD25" w14:textId="77777777" w:rsidR="001E0C91" w:rsidRDefault="001E0C91"/>
    <w:p w14:paraId="1354F416" w14:textId="77777777" w:rsidR="001E0C91" w:rsidRDefault="001E0C91"/>
    <w:p w14:paraId="3D24BC32" w14:textId="77777777" w:rsidR="001E0C91" w:rsidRDefault="001E0C91"/>
  </w:endnote>
  <w:endnote w:type="continuationSeparator" w:id="0">
    <w:p w14:paraId="5994FE03" w14:textId="77777777" w:rsidR="001E0C91" w:rsidRDefault="001E0C91" w:rsidP="00DC457F">
      <w:r>
        <w:continuationSeparator/>
      </w:r>
    </w:p>
    <w:p w14:paraId="43E18FDB" w14:textId="77777777" w:rsidR="001E0C91" w:rsidRDefault="001E0C91"/>
    <w:p w14:paraId="3F58AB6F" w14:textId="77777777" w:rsidR="001E0C91" w:rsidRDefault="001E0C91"/>
    <w:p w14:paraId="47B5AA39" w14:textId="77777777" w:rsidR="001E0C91" w:rsidRDefault="001E0C91"/>
    <w:p w14:paraId="1F5031F0" w14:textId="77777777" w:rsidR="001E0C91" w:rsidRDefault="001E0C91"/>
    <w:p w14:paraId="629886DF" w14:textId="77777777" w:rsidR="001E0C91" w:rsidRDefault="001E0C91"/>
    <w:p w14:paraId="107B0C2E" w14:textId="77777777" w:rsidR="001E0C91" w:rsidRDefault="001E0C91"/>
    <w:p w14:paraId="5B8EFB27" w14:textId="77777777" w:rsidR="001E0C91" w:rsidRDefault="001E0C91"/>
    <w:p w14:paraId="1745FB16" w14:textId="77777777" w:rsidR="001E0C91" w:rsidRDefault="001E0C91"/>
    <w:p w14:paraId="72BE2E64" w14:textId="77777777" w:rsidR="001E0C91" w:rsidRDefault="001E0C91"/>
    <w:p w14:paraId="0506A366" w14:textId="77777777" w:rsidR="001E0C91" w:rsidRDefault="001E0C91"/>
    <w:p w14:paraId="6AB73746" w14:textId="77777777" w:rsidR="001E0C91" w:rsidRDefault="001E0C91"/>
    <w:p w14:paraId="11D0739D" w14:textId="77777777" w:rsidR="001E0C91" w:rsidRDefault="001E0C91"/>
    <w:p w14:paraId="04F01931" w14:textId="77777777" w:rsidR="001E0C91" w:rsidRDefault="001E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6A0C" w14:textId="70CCCBE7" w:rsidR="00681FB8" w:rsidRDefault="00681FB8" w:rsidP="00B2799C">
    <w:pPr>
      <w:pStyle w:val="Footer"/>
      <w:tabs>
        <w:tab w:val="clear" w:pos="8640"/>
        <w:tab w:val="right" w:pos="0"/>
      </w:tabs>
      <w:rPr>
        <w:noProof/>
      </w:rPr>
    </w:pPr>
    <w:r w:rsidRPr="00BA7F2A">
      <w:t xml:space="preserve">Page </w:t>
    </w:r>
    <w:r w:rsidRPr="00BA7F2A">
      <w:fldChar w:fldCharType="begin"/>
    </w:r>
    <w:r w:rsidRPr="00BA7F2A">
      <w:instrText xml:space="preserve"> PAGE   \* MERGEFORMAT </w:instrText>
    </w:r>
    <w:r w:rsidRPr="00BA7F2A">
      <w:fldChar w:fldCharType="separate"/>
    </w:r>
    <w:r w:rsidR="00A42F49">
      <w:rPr>
        <w:noProof/>
      </w:rPr>
      <w:t>1</w:t>
    </w:r>
    <w:r w:rsidRPr="00BA7F2A">
      <w:fldChar w:fldCharType="end"/>
    </w:r>
    <w:r w:rsidRPr="00BA7F2A">
      <w:t xml:space="preserve"> of </w:t>
    </w:r>
    <w:r w:rsidR="00B2799C">
      <w:fldChar w:fldCharType="begin"/>
    </w:r>
    <w:r w:rsidR="00B2799C">
      <w:instrText xml:space="preserve"> NUMPAGES   \* MERGEFORMAT </w:instrText>
    </w:r>
    <w:r w:rsidR="00B2799C">
      <w:fldChar w:fldCharType="separate"/>
    </w:r>
    <w:r w:rsidR="00A42F49">
      <w:rPr>
        <w:noProof/>
      </w:rPr>
      <w:t>2</w:t>
    </w:r>
    <w:r w:rsidR="00B2799C">
      <w:rPr>
        <w:noProof/>
      </w:rPr>
      <w:fldChar w:fldCharType="end"/>
    </w:r>
  </w:p>
  <w:p w14:paraId="7BA29983" w14:textId="6D9E94F2" w:rsidR="00A42F49" w:rsidRDefault="00A42F49" w:rsidP="00B2799C">
    <w:pPr>
      <w:pStyle w:val="Footer"/>
      <w:tabs>
        <w:tab w:val="clear" w:pos="0"/>
        <w:tab w:val="center" w:pos="4320"/>
      </w:tabs>
      <w:rPr>
        <w:sz w:val="18"/>
        <w:szCs w:val="18"/>
      </w:rPr>
    </w:pPr>
    <w:r>
      <w:rPr>
        <w:sz w:val="18"/>
        <w:szCs w:val="18"/>
      </w:rPr>
      <w:t>BH-ASO Contract</w:t>
    </w:r>
  </w:p>
  <w:p w14:paraId="22C923A1" w14:textId="59A260E6" w:rsidR="00681FB8" w:rsidRPr="00A42F49" w:rsidRDefault="00681FB8" w:rsidP="00B2799C">
    <w:pPr>
      <w:pStyle w:val="Footer"/>
      <w:tabs>
        <w:tab w:val="clear" w:pos="0"/>
        <w:tab w:val="center" w:pos="4320"/>
      </w:tabs>
      <w:rPr>
        <w:sz w:val="18"/>
        <w:szCs w:val="18"/>
      </w:rPr>
    </w:pPr>
    <w:r w:rsidRPr="00A42F49">
      <w:rPr>
        <w:sz w:val="18"/>
        <w:szCs w:val="18"/>
      </w:rPr>
      <w:t>FBG Annual Progress Reports</w:t>
    </w:r>
  </w:p>
  <w:p w14:paraId="3217C99B" w14:textId="38EA6D65" w:rsidR="00681FB8" w:rsidRPr="00A42F49" w:rsidRDefault="00EA5AC3" w:rsidP="00B2799C">
    <w:pPr>
      <w:pStyle w:val="Footer"/>
      <w:tabs>
        <w:tab w:val="clear" w:pos="0"/>
        <w:tab w:val="center" w:pos="4320"/>
      </w:tabs>
      <w:rPr>
        <w:sz w:val="18"/>
        <w:szCs w:val="18"/>
      </w:rPr>
    </w:pPr>
    <w:r w:rsidRPr="00A42F49">
      <w:rPr>
        <w:sz w:val="18"/>
        <w:szCs w:val="18"/>
      </w:rPr>
      <w:t xml:space="preserve">Rev. </w:t>
    </w:r>
    <w:r w:rsidR="00A42F49">
      <w:rPr>
        <w:sz w:val="18"/>
        <w:szCs w:val="18"/>
      </w:rPr>
      <w:t>09.08.20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2AA1" w14:textId="00E5B436" w:rsidR="001E0C91" w:rsidRPr="004C17FD" w:rsidRDefault="001E0C91" w:rsidP="002B7756">
    <w:pPr>
      <w:widowControl/>
      <w:tabs>
        <w:tab w:val="right" w:pos="14400"/>
      </w:tabs>
      <w:rPr>
        <w:rFonts w:cs="Arial"/>
        <w:sz w:val="18"/>
        <w:szCs w:val="18"/>
      </w:rPr>
    </w:pPr>
    <w:r>
      <w:rPr>
        <w:rFonts w:cs="Arial"/>
        <w:sz w:val="18"/>
        <w:szCs w:val="18"/>
      </w:rPr>
      <w:t xml:space="preserve">Washington State                                                                          </w:t>
    </w:r>
    <w:r w:rsidRPr="004C17FD">
      <w:rPr>
        <w:rFonts w:cs="Arial"/>
        <w:sz w:val="18"/>
        <w:szCs w:val="18"/>
      </w:rPr>
      <w:t xml:space="preserve">Page </w:t>
    </w:r>
    <w:r w:rsidRPr="004C17FD">
      <w:rPr>
        <w:rFonts w:cs="Arial"/>
        <w:bCs/>
        <w:sz w:val="18"/>
        <w:szCs w:val="18"/>
      </w:rPr>
      <w:fldChar w:fldCharType="begin"/>
    </w:r>
    <w:r w:rsidRPr="004C17FD">
      <w:rPr>
        <w:rFonts w:cs="Arial"/>
        <w:bCs/>
        <w:sz w:val="18"/>
        <w:szCs w:val="18"/>
      </w:rPr>
      <w:instrText xml:space="preserve"> PAGE </w:instrText>
    </w:r>
    <w:r w:rsidRPr="004C17FD">
      <w:rPr>
        <w:rFonts w:cs="Arial"/>
        <w:bCs/>
        <w:sz w:val="18"/>
        <w:szCs w:val="18"/>
      </w:rPr>
      <w:fldChar w:fldCharType="separate"/>
    </w:r>
    <w:r w:rsidR="00AC37BF">
      <w:rPr>
        <w:rFonts w:cs="Arial"/>
        <w:bCs/>
        <w:noProof/>
        <w:sz w:val="18"/>
        <w:szCs w:val="18"/>
      </w:rPr>
      <w:t>36</w:t>
    </w:r>
    <w:r w:rsidRPr="004C17FD">
      <w:rPr>
        <w:rFonts w:cs="Arial"/>
        <w:bCs/>
        <w:sz w:val="18"/>
        <w:szCs w:val="18"/>
      </w:rPr>
      <w:fldChar w:fldCharType="end"/>
    </w:r>
    <w:r w:rsidRPr="004C17FD">
      <w:rPr>
        <w:rFonts w:cs="Arial"/>
        <w:sz w:val="18"/>
        <w:szCs w:val="18"/>
      </w:rPr>
      <w:t xml:space="preserve"> of </w:t>
    </w:r>
    <w:r w:rsidRPr="004C17FD">
      <w:rPr>
        <w:rFonts w:cs="Arial"/>
        <w:bCs/>
        <w:sz w:val="18"/>
        <w:szCs w:val="18"/>
      </w:rPr>
      <w:fldChar w:fldCharType="begin"/>
    </w:r>
    <w:r w:rsidRPr="004C17FD">
      <w:rPr>
        <w:rFonts w:cs="Arial"/>
        <w:bCs/>
        <w:sz w:val="18"/>
        <w:szCs w:val="18"/>
      </w:rPr>
      <w:instrText xml:space="preserve"> NUMPAGES  </w:instrText>
    </w:r>
    <w:r w:rsidRPr="004C17FD">
      <w:rPr>
        <w:rFonts w:cs="Arial"/>
        <w:bCs/>
        <w:sz w:val="18"/>
        <w:szCs w:val="18"/>
      </w:rPr>
      <w:fldChar w:fldCharType="separate"/>
    </w:r>
    <w:ins w:id="2" w:author="Hanson, Angela  (HCA)" w:date="2019-06-20T11:16:00Z">
      <w:r w:rsidR="00652C66">
        <w:rPr>
          <w:rFonts w:cs="Arial"/>
          <w:bCs/>
          <w:noProof/>
          <w:sz w:val="18"/>
          <w:szCs w:val="18"/>
        </w:rPr>
        <w:t>2</w:t>
      </w:r>
    </w:ins>
    <w:del w:id="3" w:author="Hanson, Angela  (HCA)" w:date="2019-06-20T11:16:00Z">
      <w:r w:rsidR="00AC37BF" w:rsidDel="00652C66">
        <w:rPr>
          <w:rFonts w:cs="Arial"/>
          <w:bCs/>
          <w:noProof/>
          <w:sz w:val="18"/>
          <w:szCs w:val="18"/>
        </w:rPr>
        <w:delText>36</w:delText>
      </w:r>
    </w:del>
    <w:r w:rsidRPr="004C17FD">
      <w:rPr>
        <w:rFonts w:cs="Arial"/>
        <w:bCs/>
        <w:sz w:val="18"/>
        <w:szCs w:val="18"/>
      </w:rPr>
      <w:fldChar w:fldCharType="end"/>
    </w:r>
    <w:r w:rsidRPr="004C17FD">
      <w:rPr>
        <w:rFonts w:cs="Arial"/>
        <w:noProof/>
        <w:sz w:val="18"/>
        <w:szCs w:val="18"/>
      </w:rPr>
      <w:tab/>
    </w:r>
    <w:r>
      <w:rPr>
        <w:rFonts w:cs="Arial"/>
        <w:noProof/>
        <w:sz w:val="18"/>
        <w:szCs w:val="18"/>
      </w:rPr>
      <w:t>Contract No K</w:t>
    </w:r>
  </w:p>
  <w:p w14:paraId="28904851" w14:textId="77777777" w:rsidR="001E0C91" w:rsidRPr="004C17FD" w:rsidRDefault="001E0C91" w:rsidP="00C4667D">
    <w:pPr>
      <w:widowControl/>
      <w:tabs>
        <w:tab w:val="center" w:pos="4680"/>
        <w:tab w:val="center" w:pos="7560"/>
        <w:tab w:val="right" w:pos="10350"/>
        <w:tab w:val="right" w:pos="14400"/>
      </w:tabs>
      <w:rPr>
        <w:rFonts w:cs="Arial"/>
        <w:sz w:val="18"/>
        <w:szCs w:val="18"/>
      </w:rPr>
    </w:pPr>
    <w:r w:rsidRPr="004C17FD">
      <w:rPr>
        <w:rFonts w:cs="Arial"/>
        <w:sz w:val="18"/>
        <w:szCs w:val="18"/>
      </w:rPr>
      <w:t xml:space="preserve">Health Care Authority </w:t>
    </w:r>
    <w:r>
      <w:rPr>
        <w:rFonts w:cs="Arial"/>
        <w:sz w:val="18"/>
        <w:szCs w:val="18"/>
      </w:rPr>
      <w:tab/>
    </w:r>
    <w:r>
      <w:rPr>
        <w:rFonts w:cs="Arial"/>
        <w:sz w:val="18"/>
        <w:szCs w:val="18"/>
      </w:rPr>
      <w:tab/>
    </w:r>
    <w:r>
      <w:rPr>
        <w:rFonts w:cs="Arial"/>
        <w:sz w:val="18"/>
        <w:szCs w:val="18"/>
      </w:rPr>
      <w:tab/>
    </w:r>
  </w:p>
  <w:p w14:paraId="42331F92" w14:textId="77777777" w:rsidR="001E0C91" w:rsidRPr="002B7756" w:rsidRDefault="001E0C91" w:rsidP="002B7756">
    <w:pPr>
      <w:tabs>
        <w:tab w:val="center" w:pos="7560"/>
        <w:tab w:val="right" w:pos="10350"/>
        <w:tab w:val="right" w:pos="14400"/>
      </w:tabs>
      <w:rPr>
        <w:sz w:val="18"/>
        <w:szCs w:val="18"/>
      </w:rPr>
    </w:pPr>
    <w:r>
      <w:rPr>
        <w:sz w:val="18"/>
        <w:szCs w:val="18"/>
      </w:rPr>
      <w:t xml:space="preserve">Behavioral Health - Administrative Service Organization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40C5" w14:textId="77777777" w:rsidR="001E0C91" w:rsidRDefault="001E0C91" w:rsidP="00DC457F">
      <w:r>
        <w:separator/>
      </w:r>
    </w:p>
    <w:p w14:paraId="641EAF83" w14:textId="77777777" w:rsidR="001E0C91" w:rsidRDefault="001E0C91"/>
    <w:p w14:paraId="08402ECD" w14:textId="77777777" w:rsidR="001E0C91" w:rsidRDefault="001E0C91"/>
    <w:p w14:paraId="21502BC4" w14:textId="77777777" w:rsidR="001E0C91" w:rsidRDefault="001E0C91"/>
    <w:p w14:paraId="1BABC803" w14:textId="77777777" w:rsidR="001E0C91" w:rsidRDefault="001E0C91"/>
    <w:p w14:paraId="2824CB58" w14:textId="77777777" w:rsidR="001E0C91" w:rsidRDefault="001E0C91"/>
    <w:p w14:paraId="2699C7E9" w14:textId="77777777" w:rsidR="001E0C91" w:rsidRDefault="001E0C91"/>
    <w:p w14:paraId="7497006C" w14:textId="77777777" w:rsidR="001E0C91" w:rsidRDefault="001E0C91"/>
    <w:p w14:paraId="5FF813B6" w14:textId="77777777" w:rsidR="001E0C91" w:rsidRDefault="001E0C91"/>
    <w:p w14:paraId="4B191D49" w14:textId="77777777" w:rsidR="001E0C91" w:rsidRDefault="001E0C91"/>
    <w:p w14:paraId="1D855024" w14:textId="77777777" w:rsidR="001E0C91" w:rsidRDefault="001E0C91"/>
    <w:p w14:paraId="1E6027A8" w14:textId="77777777" w:rsidR="001E0C91" w:rsidRDefault="001E0C91"/>
    <w:p w14:paraId="69DE22CF" w14:textId="77777777" w:rsidR="001E0C91" w:rsidRDefault="001E0C91"/>
    <w:p w14:paraId="09EA43AF" w14:textId="77777777" w:rsidR="001E0C91" w:rsidRDefault="001E0C91"/>
  </w:footnote>
  <w:footnote w:type="continuationSeparator" w:id="0">
    <w:p w14:paraId="765C7432" w14:textId="77777777" w:rsidR="001E0C91" w:rsidRDefault="001E0C91" w:rsidP="00DC457F">
      <w:r>
        <w:continuationSeparator/>
      </w:r>
    </w:p>
    <w:p w14:paraId="53E2A5AA" w14:textId="77777777" w:rsidR="001E0C91" w:rsidRDefault="001E0C91"/>
    <w:p w14:paraId="38FA3C35" w14:textId="77777777" w:rsidR="001E0C91" w:rsidRDefault="001E0C91"/>
    <w:p w14:paraId="72E481BC" w14:textId="77777777" w:rsidR="001E0C91" w:rsidRDefault="001E0C91"/>
    <w:p w14:paraId="43520A40" w14:textId="77777777" w:rsidR="001E0C91" w:rsidRDefault="001E0C91"/>
    <w:p w14:paraId="3D6003F4" w14:textId="77777777" w:rsidR="001E0C91" w:rsidRDefault="001E0C91"/>
    <w:p w14:paraId="27848527" w14:textId="77777777" w:rsidR="001E0C91" w:rsidRDefault="001E0C91"/>
    <w:p w14:paraId="21F4F705" w14:textId="77777777" w:rsidR="001E0C91" w:rsidRDefault="001E0C91"/>
    <w:p w14:paraId="4DB54A17" w14:textId="77777777" w:rsidR="001E0C91" w:rsidRDefault="001E0C91"/>
    <w:p w14:paraId="3EE834F0" w14:textId="77777777" w:rsidR="001E0C91" w:rsidRDefault="001E0C91"/>
    <w:p w14:paraId="6D43BA32" w14:textId="77777777" w:rsidR="001E0C91" w:rsidRDefault="001E0C91"/>
    <w:p w14:paraId="5A4AF64A" w14:textId="77777777" w:rsidR="001E0C91" w:rsidRDefault="001E0C91"/>
    <w:p w14:paraId="08D764E8" w14:textId="77777777" w:rsidR="001E0C91" w:rsidRDefault="001E0C91"/>
    <w:p w14:paraId="4A46BA99" w14:textId="77777777" w:rsidR="001E0C91" w:rsidRDefault="001E0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0D03"/>
    <w:multiLevelType w:val="hybridMultilevel"/>
    <w:tmpl w:val="31F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07EC"/>
    <w:multiLevelType w:val="multilevel"/>
    <w:tmpl w:val="2BD267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pStyle w:val="Heading3"/>
      <w:lvlText w:val="%1.%2.%3"/>
      <w:lvlJc w:val="left"/>
      <w:pPr>
        <w:ind w:left="1627" w:hanging="907"/>
      </w:pPr>
      <w:rPr>
        <w:rFonts w:ascii="Arial" w:hAnsi="Arial" w:cs="Arial" w:hint="default"/>
        <w:b w:val="0"/>
        <w:strike w:val="0"/>
        <w:color w:val="auto"/>
        <w:sz w:val="22"/>
        <w:szCs w:val="22"/>
      </w:rPr>
    </w:lvl>
    <w:lvl w:ilvl="3">
      <w:start w:val="1"/>
      <w:numFmt w:val="decimal"/>
      <w:pStyle w:val="Heading4"/>
      <w:lvlText w:val="%1.%2.%3.%4"/>
      <w:lvlJc w:val="left"/>
      <w:pPr>
        <w:ind w:left="2520" w:hanging="1080"/>
      </w:pPr>
      <w:rPr>
        <w:rFonts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4">
      <w:start w:val="1"/>
      <w:numFmt w:val="decimal"/>
      <w:pStyle w:val="Heading5"/>
      <w:lvlText w:val="%1.%2.%3.%4.%5"/>
      <w:lvlJc w:val="left"/>
      <w:pPr>
        <w:ind w:left="3600" w:hanging="1080"/>
      </w:pPr>
      <w:rPr>
        <w:rFonts w:hint="default"/>
        <w:b w:val="0"/>
      </w:rPr>
    </w:lvl>
    <w:lvl w:ilvl="5">
      <w:start w:val="1"/>
      <w:numFmt w:val="decimal"/>
      <w:pStyle w:val="Heading6"/>
      <w:lvlText w:val="%1.%2.%3.%4.%5.%6"/>
      <w:lvlJc w:val="left"/>
      <w:pPr>
        <w:ind w:left="5400" w:hanging="180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3E173AC"/>
    <w:multiLevelType w:val="hybridMultilevel"/>
    <w:tmpl w:val="BAA6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E0781"/>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6C72"/>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F7222"/>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9085F"/>
    <w:multiLevelType w:val="hybridMultilevel"/>
    <w:tmpl w:val="3A1EE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34A"/>
    <w:multiLevelType w:val="hybridMultilevel"/>
    <w:tmpl w:val="DB666BF6"/>
    <w:lvl w:ilvl="0" w:tplc="0409001B">
      <w:start w:val="1"/>
      <w:numFmt w:val="lowerRoman"/>
      <w:lvlText w:val="%1."/>
      <w:lvlJc w:val="right"/>
      <w:pPr>
        <w:ind w:left="720" w:hanging="360"/>
      </w:pPr>
    </w:lvl>
    <w:lvl w:ilvl="1" w:tplc="32D0A0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1F83"/>
    <w:multiLevelType w:val="multilevel"/>
    <w:tmpl w:val="1C9273B4"/>
    <w:lvl w:ilvl="0">
      <w:start w:val="1"/>
      <w:numFmt w:val="decimal"/>
      <w:pStyle w:val="JPHeading1"/>
      <w:isLgl/>
      <w:lvlText w:val="%1."/>
      <w:lvlJc w:val="left"/>
      <w:pPr>
        <w:tabs>
          <w:tab w:val="num" w:pos="504"/>
        </w:tabs>
        <w:ind w:left="504" w:hanging="504"/>
      </w:pPr>
      <w:rPr>
        <w:b w:val="0"/>
        <w:i w:val="0"/>
        <w:strike w:val="0"/>
        <w:dstrike w:val="0"/>
        <w:sz w:val="24"/>
        <w:u w:val="none"/>
        <w:effect w:val="none"/>
      </w:rPr>
    </w:lvl>
    <w:lvl w:ilvl="1">
      <w:start w:val="1"/>
      <w:numFmt w:val="decimal"/>
      <w:pStyle w:val="JPHeading2"/>
      <w:lvlText w:val="%1.%2."/>
      <w:lvlJc w:val="left"/>
      <w:pPr>
        <w:tabs>
          <w:tab w:val="num" w:pos="1224"/>
        </w:tabs>
        <w:ind w:left="1224" w:hanging="720"/>
      </w:pPr>
      <w:rPr>
        <w:b w:val="0"/>
        <w:i w:val="0"/>
        <w:strike w:val="0"/>
        <w:dstrike w:val="0"/>
        <w:u w:val="none"/>
        <w:effect w:val="none"/>
      </w:rPr>
    </w:lvl>
    <w:lvl w:ilvl="2">
      <w:start w:val="1"/>
      <w:numFmt w:val="decimal"/>
      <w:lvlText w:val="%1.%2.%3."/>
      <w:lvlJc w:val="left"/>
      <w:pPr>
        <w:tabs>
          <w:tab w:val="num" w:pos="2736"/>
        </w:tabs>
        <w:ind w:left="2736" w:hanging="1656"/>
      </w:pPr>
      <w:rPr>
        <w:b w:val="0"/>
        <w:i w:val="0"/>
      </w:rPr>
    </w:lvl>
    <w:lvl w:ilvl="3">
      <w:start w:val="1"/>
      <w:numFmt w:val="decimal"/>
      <w:lvlText w:val="%1.%2.%3.%4."/>
      <w:lvlJc w:val="left"/>
      <w:pPr>
        <w:tabs>
          <w:tab w:val="num" w:pos="3384"/>
        </w:tabs>
        <w:ind w:left="3384" w:hanging="2304"/>
      </w:pPr>
      <w:rPr>
        <w:b w:val="0"/>
        <w:i w:val="0"/>
        <w:strike w:val="0"/>
        <w:dstrike w:val="0"/>
        <w:u w:val="none"/>
        <w:effect w:val="none"/>
      </w:rPr>
    </w:lvl>
    <w:lvl w:ilvl="4">
      <w:start w:val="1"/>
      <w:numFmt w:val="decimal"/>
      <w:lvlText w:val="%1.%2.%3.%4.%5."/>
      <w:lvlJc w:val="left"/>
      <w:pPr>
        <w:tabs>
          <w:tab w:val="num" w:pos="4392"/>
        </w:tabs>
        <w:ind w:left="4392" w:hanging="295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9922E7B"/>
    <w:multiLevelType w:val="hybridMultilevel"/>
    <w:tmpl w:val="D92AC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602DB7"/>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22B27"/>
    <w:multiLevelType w:val="multilevel"/>
    <w:tmpl w:val="699E3624"/>
    <w:lvl w:ilvl="0">
      <w:start w:val="1"/>
      <w:numFmt w:val="decimal"/>
      <w:lvlText w:val="%1"/>
      <w:lvlJc w:val="left"/>
      <w:pPr>
        <w:ind w:left="432" w:hanging="432"/>
      </w:pPr>
    </w:lvl>
    <w:lvl w:ilvl="1">
      <w:start w:val="1"/>
      <w:numFmt w:val="decimal"/>
      <w:lvlText w:val="%1.%2"/>
      <w:lvlJc w:val="left"/>
      <w:pPr>
        <w:ind w:left="120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TOC"/>
      <w:lvlText w:val="%1.%2.%3"/>
      <w:lvlJc w:val="left"/>
      <w:pPr>
        <w:ind w:left="39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5814" w:hanging="864"/>
      </w:pPr>
      <w:rPr>
        <w:rFonts w:ascii="Arial" w:hAnsi="Arial"/>
        <w:i w:val="0"/>
        <w:sz w:val="22"/>
        <w:szCs w:val="22"/>
        <w:lang w:val="en-US" w:eastAsia="en-US" w:bidi="ar-SA"/>
      </w:rPr>
    </w:lvl>
    <w:lvl w:ilvl="4">
      <w:start w:val="1"/>
      <w:numFmt w:val="decimal"/>
      <w:lvlText w:val="%1.%2.%3.%4.%5"/>
      <w:lvlJc w:val="left"/>
      <w:pPr>
        <w:ind w:left="5418" w:hanging="100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5922" w:hanging="1152"/>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847801"/>
    <w:multiLevelType w:val="hybridMultilevel"/>
    <w:tmpl w:val="1FA6777A"/>
    <w:name w:val="NumHeadingList2223"/>
    <w:lvl w:ilvl="0" w:tplc="CB889718">
      <w:start w:val="1"/>
      <w:numFmt w:val="lowerLetter"/>
      <w:lvlText w:val="%1."/>
      <w:lvlJc w:val="left"/>
      <w:pPr>
        <w:tabs>
          <w:tab w:val="num" w:pos="1080"/>
        </w:tabs>
        <w:ind w:left="1080" w:hanging="360"/>
      </w:pPr>
    </w:lvl>
    <w:lvl w:ilvl="1" w:tplc="00E0D8D4">
      <w:start w:val="1"/>
      <w:numFmt w:val="lowerLetter"/>
      <w:lvlText w:val="%2."/>
      <w:lvlJc w:val="left"/>
      <w:pPr>
        <w:tabs>
          <w:tab w:val="num" w:pos="720"/>
        </w:tabs>
        <w:ind w:left="720" w:hanging="360"/>
      </w:pPr>
    </w:lvl>
    <w:lvl w:ilvl="2" w:tplc="BC802F4A">
      <w:start w:val="1"/>
      <w:numFmt w:val="lowerRoman"/>
      <w:lvlText w:val="%3."/>
      <w:lvlJc w:val="right"/>
      <w:pPr>
        <w:tabs>
          <w:tab w:val="num" w:pos="1440"/>
        </w:tabs>
        <w:ind w:left="1440" w:hanging="180"/>
      </w:pPr>
    </w:lvl>
    <w:lvl w:ilvl="3" w:tplc="9C1A2902">
      <w:start w:val="1"/>
      <w:numFmt w:val="decimal"/>
      <w:lvlText w:val="%4."/>
      <w:lvlJc w:val="left"/>
      <w:pPr>
        <w:tabs>
          <w:tab w:val="num" w:pos="2160"/>
        </w:tabs>
        <w:ind w:left="2160" w:hanging="360"/>
      </w:pPr>
    </w:lvl>
    <w:lvl w:ilvl="4" w:tplc="7BE205F4">
      <w:start w:val="1"/>
      <w:numFmt w:val="lowerLetter"/>
      <w:lvlText w:val="%5."/>
      <w:lvlJc w:val="left"/>
      <w:pPr>
        <w:tabs>
          <w:tab w:val="num" w:pos="2880"/>
        </w:tabs>
        <w:ind w:left="2880" w:hanging="360"/>
      </w:pPr>
    </w:lvl>
    <w:lvl w:ilvl="5" w:tplc="C640015E">
      <w:start w:val="1"/>
      <w:numFmt w:val="lowerRoman"/>
      <w:lvlText w:val="%6."/>
      <w:lvlJc w:val="right"/>
      <w:pPr>
        <w:tabs>
          <w:tab w:val="num" w:pos="3600"/>
        </w:tabs>
        <w:ind w:left="3600" w:hanging="180"/>
      </w:pPr>
    </w:lvl>
    <w:lvl w:ilvl="6" w:tplc="AE0EE320">
      <w:start w:val="1"/>
      <w:numFmt w:val="decimal"/>
      <w:lvlText w:val="%7."/>
      <w:lvlJc w:val="left"/>
      <w:pPr>
        <w:tabs>
          <w:tab w:val="num" w:pos="4320"/>
        </w:tabs>
        <w:ind w:left="4320" w:hanging="360"/>
      </w:pPr>
    </w:lvl>
    <w:lvl w:ilvl="7" w:tplc="D9948486">
      <w:start w:val="1"/>
      <w:numFmt w:val="lowerLetter"/>
      <w:lvlText w:val="%8."/>
      <w:lvlJc w:val="left"/>
      <w:pPr>
        <w:tabs>
          <w:tab w:val="num" w:pos="5040"/>
        </w:tabs>
        <w:ind w:left="5040" w:hanging="360"/>
      </w:pPr>
    </w:lvl>
    <w:lvl w:ilvl="8" w:tplc="6E7E5AAE">
      <w:start w:val="1"/>
      <w:numFmt w:val="lowerRoman"/>
      <w:lvlText w:val="%9."/>
      <w:lvlJc w:val="right"/>
      <w:pPr>
        <w:tabs>
          <w:tab w:val="num" w:pos="5760"/>
        </w:tabs>
        <w:ind w:left="5760" w:hanging="180"/>
      </w:pPr>
    </w:lvl>
  </w:abstractNum>
  <w:abstractNum w:abstractNumId="14" w15:restartNumberingAfterBreak="0">
    <w:nsid w:val="27786B08"/>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97DB6"/>
    <w:multiLevelType w:val="hybridMultilevel"/>
    <w:tmpl w:val="EFCAB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46B6D"/>
    <w:multiLevelType w:val="hybridMultilevel"/>
    <w:tmpl w:val="0AF25326"/>
    <w:name w:val="NumHeadingList2"/>
    <w:lvl w:ilvl="0" w:tplc="DBAACD3C">
      <w:start w:val="1"/>
      <w:numFmt w:val="bullet"/>
      <w:lvlText w:val=""/>
      <w:lvlJc w:val="left"/>
      <w:pPr>
        <w:ind w:left="2160" w:hanging="360"/>
      </w:pPr>
      <w:rPr>
        <w:rFonts w:ascii="Symbol" w:hAnsi="Symbol" w:cs="Times New Roman"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C62402"/>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65FE7"/>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D0001"/>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63C48"/>
    <w:multiLevelType w:val="multilevel"/>
    <w:tmpl w:val="DF52FF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ListNumber"/>
      <w:lvlText w:val="%6."/>
      <w:lvlJc w:val="left"/>
      <w:pPr>
        <w:tabs>
          <w:tab w:val="num" w:pos="360"/>
        </w:tabs>
        <w:ind w:left="360" w:hanging="360"/>
      </w:pPr>
      <w:rPr>
        <w:rFonts w:hint="default"/>
      </w:rPr>
    </w:lvl>
    <w:lvl w:ilvl="6">
      <w:start w:val="1"/>
      <w:numFmt w:val="upperLetter"/>
      <w:pStyle w:val="ListNumber2"/>
      <w:lvlText w:val="%7."/>
      <w:lvlJc w:val="left"/>
      <w:pPr>
        <w:tabs>
          <w:tab w:val="num" w:pos="720"/>
        </w:tabs>
        <w:ind w:left="720" w:hanging="360"/>
      </w:pPr>
      <w:rPr>
        <w:rFonts w:hint="default"/>
      </w:rPr>
    </w:lvl>
    <w:lvl w:ilvl="7">
      <w:start w:val="1"/>
      <w:numFmt w:val="lowerRoman"/>
      <w:pStyle w:val="ListNumber3"/>
      <w:lvlText w:val="%8."/>
      <w:lvlJc w:val="left"/>
      <w:pPr>
        <w:tabs>
          <w:tab w:val="num" w:pos="1080"/>
        </w:tabs>
        <w:ind w:left="1080" w:hanging="360"/>
      </w:pPr>
      <w:rPr>
        <w:rFonts w:hint="default"/>
        <w:i w:val="0"/>
      </w:rPr>
    </w:lvl>
    <w:lvl w:ilvl="8">
      <w:start w:val="1"/>
      <w:numFmt w:val="lowerLetter"/>
      <w:pStyle w:val="ListNumber4"/>
      <w:lvlText w:val="%9."/>
      <w:lvlJc w:val="left"/>
      <w:pPr>
        <w:tabs>
          <w:tab w:val="num" w:pos="1440"/>
        </w:tabs>
        <w:ind w:left="1440" w:hanging="360"/>
      </w:pPr>
      <w:rPr>
        <w:rFonts w:hint="default"/>
        <w:i w:val="0"/>
      </w:rPr>
    </w:lvl>
  </w:abstractNum>
  <w:abstractNum w:abstractNumId="21" w15:restartNumberingAfterBreak="0">
    <w:nsid w:val="40E854D9"/>
    <w:multiLevelType w:val="hybridMultilevel"/>
    <w:tmpl w:val="C07C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125AA8"/>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608A1"/>
    <w:multiLevelType w:val="multilevel"/>
    <w:tmpl w:val="DC1EEFCE"/>
    <w:name w:val="DSHSStandard"/>
    <w:lvl w:ilvl="0">
      <w:start w:val="1"/>
      <w:numFmt w:val="decimal"/>
      <w:lvlText w:val="%1."/>
      <w:lvlJc w:val="left"/>
      <w:pPr>
        <w:tabs>
          <w:tab w:val="num" w:pos="720"/>
        </w:tabs>
        <w:ind w:left="720" w:hanging="720"/>
      </w:pPr>
      <w:rPr>
        <w:rFonts w:ascii="Arial" w:hAnsi="Arial" w:cs="Times New Roman" w:hint="default"/>
        <w:b/>
        <w:i w:val="0"/>
        <w:sz w:val="22"/>
        <w:szCs w:val="22"/>
      </w:rPr>
    </w:lvl>
    <w:lvl w:ilvl="1">
      <w:start w:val="1"/>
      <w:numFmt w:val="lowerLetter"/>
      <w:lvlText w:val="%2."/>
      <w:lvlJc w:val="left"/>
      <w:pPr>
        <w:tabs>
          <w:tab w:val="num" w:pos="1170"/>
        </w:tabs>
        <w:ind w:left="1170" w:hanging="360"/>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lowerRoman"/>
      <w:lvlText w:val="%5."/>
      <w:lvlJc w:val="left"/>
      <w:pPr>
        <w:tabs>
          <w:tab w:val="num" w:pos="2160"/>
        </w:tabs>
        <w:ind w:left="2160" w:hanging="360"/>
      </w:pPr>
      <w:rPr>
        <w:rFonts w:ascii="Arial" w:hAnsi="Arial" w:cs="Times New Roman" w:hint="default"/>
        <w:b w:val="0"/>
        <w:i w:val="0"/>
        <w:sz w:val="22"/>
        <w:szCs w:val="22"/>
      </w:rPr>
    </w:lvl>
    <w:lvl w:ilvl="5">
      <w:start w:val="1"/>
      <w:numFmt w:val="upperLetter"/>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05F0266"/>
    <w:multiLevelType w:val="hybridMultilevel"/>
    <w:tmpl w:val="C62E875C"/>
    <w:name w:val="DSHSContracts"/>
    <w:lvl w:ilvl="0" w:tplc="36943F3E">
      <w:start w:val="1"/>
      <w:numFmt w:val="bullet"/>
      <w:lvlText w:val="o"/>
      <w:lvlJc w:val="left"/>
      <w:pPr>
        <w:ind w:left="2520" w:hanging="360"/>
      </w:pPr>
      <w:rPr>
        <w:rFonts w:ascii="Courier New" w:hAnsi="Courier New" w:cs="Courier New" w:hint="default"/>
      </w:rPr>
    </w:lvl>
    <w:lvl w:ilvl="1" w:tplc="B5FAA4DA">
      <w:numFmt w:val="bullet"/>
      <w:lvlText w:val="•"/>
      <w:lvlJc w:val="left"/>
      <w:pPr>
        <w:ind w:left="3240" w:hanging="360"/>
      </w:pPr>
      <w:rPr>
        <w:rFonts w:ascii="Arial" w:eastAsia="Times New Roman" w:hAnsi="Arial" w:cs="Arial" w:hint="default"/>
      </w:rPr>
    </w:lvl>
    <w:lvl w:ilvl="2" w:tplc="CE52B6B6">
      <w:start w:val="1"/>
      <w:numFmt w:val="bullet"/>
      <w:lvlText w:val=""/>
      <w:lvlJc w:val="left"/>
      <w:pPr>
        <w:ind w:left="3960" w:hanging="360"/>
      </w:pPr>
      <w:rPr>
        <w:rFonts w:ascii="Wingdings" w:hAnsi="Wingdings" w:hint="default"/>
      </w:rPr>
    </w:lvl>
    <w:lvl w:ilvl="3" w:tplc="E47C169C">
      <w:start w:val="1"/>
      <w:numFmt w:val="bullet"/>
      <w:lvlText w:val=""/>
      <w:lvlJc w:val="left"/>
      <w:pPr>
        <w:ind w:left="4680" w:hanging="360"/>
      </w:pPr>
      <w:rPr>
        <w:rFonts w:ascii="Symbol" w:hAnsi="Symbol" w:hint="default"/>
      </w:rPr>
    </w:lvl>
    <w:lvl w:ilvl="4" w:tplc="C3E0E9FE">
      <w:start w:val="1"/>
      <w:numFmt w:val="bullet"/>
      <w:lvlText w:val="o"/>
      <w:lvlJc w:val="left"/>
      <w:pPr>
        <w:ind w:left="5400" w:hanging="360"/>
      </w:pPr>
      <w:rPr>
        <w:rFonts w:ascii="Courier New" w:hAnsi="Courier New" w:cs="Courier New" w:hint="default"/>
      </w:rPr>
    </w:lvl>
    <w:lvl w:ilvl="5" w:tplc="55E0EB50">
      <w:start w:val="1"/>
      <w:numFmt w:val="bullet"/>
      <w:lvlText w:val=""/>
      <w:lvlJc w:val="left"/>
      <w:pPr>
        <w:ind w:left="6120" w:hanging="360"/>
      </w:pPr>
      <w:rPr>
        <w:rFonts w:ascii="Wingdings" w:hAnsi="Wingdings" w:hint="default"/>
      </w:rPr>
    </w:lvl>
    <w:lvl w:ilvl="6" w:tplc="0C406116">
      <w:start w:val="1"/>
      <w:numFmt w:val="bullet"/>
      <w:lvlText w:val=""/>
      <w:lvlJc w:val="left"/>
      <w:pPr>
        <w:ind w:left="6840" w:hanging="360"/>
      </w:pPr>
      <w:rPr>
        <w:rFonts w:ascii="Symbol" w:hAnsi="Symbol" w:hint="default"/>
      </w:rPr>
    </w:lvl>
    <w:lvl w:ilvl="7" w:tplc="ED84A284">
      <w:start w:val="1"/>
      <w:numFmt w:val="bullet"/>
      <w:lvlText w:val="o"/>
      <w:lvlJc w:val="left"/>
      <w:pPr>
        <w:ind w:left="7560" w:hanging="360"/>
      </w:pPr>
      <w:rPr>
        <w:rFonts w:ascii="Courier New" w:hAnsi="Courier New" w:cs="Courier New" w:hint="default"/>
      </w:rPr>
    </w:lvl>
    <w:lvl w:ilvl="8" w:tplc="108C4228">
      <w:start w:val="1"/>
      <w:numFmt w:val="bullet"/>
      <w:lvlText w:val=""/>
      <w:lvlJc w:val="left"/>
      <w:pPr>
        <w:ind w:left="8280" w:hanging="360"/>
      </w:pPr>
      <w:rPr>
        <w:rFonts w:ascii="Wingdings" w:hAnsi="Wingdings" w:hint="default"/>
      </w:rPr>
    </w:lvl>
  </w:abstractNum>
  <w:abstractNum w:abstractNumId="25" w15:restartNumberingAfterBreak="0">
    <w:nsid w:val="572A1D0B"/>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66C00"/>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87D4D52"/>
    <w:multiLevelType w:val="hybridMultilevel"/>
    <w:tmpl w:val="EFCAB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740E3"/>
    <w:multiLevelType w:val="multilevel"/>
    <w:tmpl w:val="2556C0B2"/>
    <w:lvl w:ilvl="0">
      <w:start w:val="1"/>
      <w:numFmt w:val="decimal"/>
      <w:pStyle w:val="E-H1"/>
      <w:lvlText w:val="%1."/>
      <w:lvlJc w:val="left"/>
      <w:pPr>
        <w:ind w:left="720" w:hanging="360"/>
      </w:pPr>
      <w:rPr>
        <w:rFonts w:hint="default"/>
      </w:rPr>
    </w:lvl>
    <w:lvl w:ilvl="1">
      <w:start w:val="1"/>
      <w:numFmt w:val="lowerLetter"/>
      <w:pStyle w:val="E-H2"/>
      <w:lvlText w:val="%2."/>
      <w:lvlJc w:val="left"/>
      <w:pPr>
        <w:ind w:left="1440" w:hanging="360"/>
      </w:pPr>
      <w:rPr>
        <w:rFonts w:hint="default"/>
      </w:rPr>
    </w:lvl>
    <w:lvl w:ilvl="2">
      <w:start w:val="1"/>
      <w:numFmt w:val="lowerRoman"/>
      <w:pStyle w:val="E-H3"/>
      <w:lvlText w:val="%3."/>
      <w:lvlJc w:val="right"/>
      <w:pPr>
        <w:ind w:left="2160" w:hanging="180"/>
      </w:pPr>
      <w:rPr>
        <w:rFonts w:hint="default"/>
      </w:rPr>
    </w:lvl>
    <w:lvl w:ilvl="3">
      <w:start w:val="1"/>
      <w:numFmt w:val="decimal"/>
      <w:pStyle w:val="E-H4"/>
      <w:lvlText w:val="%4."/>
      <w:lvlJc w:val="left"/>
      <w:pPr>
        <w:ind w:left="2880" w:hanging="360"/>
      </w:pPr>
      <w:rPr>
        <w:rFonts w:hint="default"/>
      </w:rPr>
    </w:lvl>
    <w:lvl w:ilvl="4">
      <w:start w:val="1"/>
      <w:numFmt w:val="lowerLetter"/>
      <w:pStyle w:val="E-H5"/>
      <w:lvlText w:val="%5."/>
      <w:lvlJc w:val="left"/>
      <w:pPr>
        <w:ind w:left="3600" w:hanging="360"/>
      </w:pPr>
      <w:rPr>
        <w:rFonts w:hint="default"/>
      </w:rPr>
    </w:lvl>
    <w:lvl w:ilvl="5">
      <w:start w:val="1"/>
      <w:numFmt w:val="lowerRoman"/>
      <w:pStyle w:val="E-H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8A7B29"/>
    <w:multiLevelType w:val="hybridMultilevel"/>
    <w:tmpl w:val="89B69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96AF0"/>
    <w:multiLevelType w:val="hybridMultilevel"/>
    <w:tmpl w:val="5F3AC898"/>
    <w:lvl w:ilvl="0" w:tplc="A59AA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CA2CD3"/>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9532837"/>
    <w:multiLevelType w:val="hybridMultilevel"/>
    <w:tmpl w:val="F140CE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BE1353D"/>
    <w:multiLevelType w:val="hybridMultilevel"/>
    <w:tmpl w:val="96363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0"/>
  </w:num>
  <w:num w:numId="5">
    <w:abstractNumId w:val="2"/>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num>
  <w:num w:numId="10">
    <w:abstractNumId w:val="6"/>
  </w:num>
  <w:num w:numId="11">
    <w:abstractNumId w:val="27"/>
  </w:num>
  <w:num w:numId="12">
    <w:abstractNumId w:val="14"/>
  </w:num>
  <w:num w:numId="13">
    <w:abstractNumId w:val="18"/>
  </w:num>
  <w:num w:numId="14">
    <w:abstractNumId w:val="29"/>
  </w:num>
  <w:num w:numId="15">
    <w:abstractNumId w:val="19"/>
  </w:num>
  <w:num w:numId="16">
    <w:abstractNumId w:val="11"/>
  </w:num>
  <w:num w:numId="17">
    <w:abstractNumId w:val="25"/>
  </w:num>
  <w:num w:numId="18">
    <w:abstractNumId w:val="22"/>
  </w:num>
  <w:num w:numId="19">
    <w:abstractNumId w:val="33"/>
  </w:num>
  <w:num w:numId="20">
    <w:abstractNumId w:val="4"/>
  </w:num>
  <w:num w:numId="21">
    <w:abstractNumId w:val="5"/>
  </w:num>
  <w:num w:numId="22">
    <w:abstractNumId w:val="15"/>
  </w:num>
  <w:num w:numId="23">
    <w:abstractNumId w:val="1"/>
  </w:num>
  <w:num w:numId="24">
    <w:abstractNumId w:val="3"/>
  </w:num>
  <w:num w:numId="25">
    <w:abstractNumId w:val="10"/>
  </w:num>
  <w:num w:numId="26">
    <w:abstractNumId w:val="8"/>
  </w:num>
  <w:num w:numId="27">
    <w:abstractNumId w:val="26"/>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31"/>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on, Angela  (HCA)">
    <w15:presenceInfo w15:providerId="AD" w15:userId="S-1-5-21-879123109-1917151826-9522986-2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Formatting/>
  <w:documentProtection w:edit="trackedChange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63"/>
    <w:rsid w:val="00000015"/>
    <w:rsid w:val="00000277"/>
    <w:rsid w:val="000002CE"/>
    <w:rsid w:val="00000B3D"/>
    <w:rsid w:val="00000D74"/>
    <w:rsid w:val="0000105C"/>
    <w:rsid w:val="0000110D"/>
    <w:rsid w:val="000011E4"/>
    <w:rsid w:val="00001FA9"/>
    <w:rsid w:val="000020C7"/>
    <w:rsid w:val="000028B9"/>
    <w:rsid w:val="00002C0C"/>
    <w:rsid w:val="00002CFE"/>
    <w:rsid w:val="00003379"/>
    <w:rsid w:val="000034F5"/>
    <w:rsid w:val="00003561"/>
    <w:rsid w:val="000035E8"/>
    <w:rsid w:val="00003643"/>
    <w:rsid w:val="000038D8"/>
    <w:rsid w:val="00003C01"/>
    <w:rsid w:val="00003C88"/>
    <w:rsid w:val="0000415D"/>
    <w:rsid w:val="00004A8D"/>
    <w:rsid w:val="00004AD4"/>
    <w:rsid w:val="0000502A"/>
    <w:rsid w:val="00005157"/>
    <w:rsid w:val="00005A75"/>
    <w:rsid w:val="00006269"/>
    <w:rsid w:val="0000697E"/>
    <w:rsid w:val="00006C9C"/>
    <w:rsid w:val="00007214"/>
    <w:rsid w:val="0000725C"/>
    <w:rsid w:val="00007439"/>
    <w:rsid w:val="0000789F"/>
    <w:rsid w:val="00007C82"/>
    <w:rsid w:val="0001078C"/>
    <w:rsid w:val="00010C09"/>
    <w:rsid w:val="00010EFC"/>
    <w:rsid w:val="00011040"/>
    <w:rsid w:val="000111E0"/>
    <w:rsid w:val="000115CC"/>
    <w:rsid w:val="000118AE"/>
    <w:rsid w:val="000118E1"/>
    <w:rsid w:val="00011A56"/>
    <w:rsid w:val="00011CE0"/>
    <w:rsid w:val="00011DC7"/>
    <w:rsid w:val="00011ECE"/>
    <w:rsid w:val="0001245C"/>
    <w:rsid w:val="000129B6"/>
    <w:rsid w:val="00012A63"/>
    <w:rsid w:val="0001306D"/>
    <w:rsid w:val="0001306E"/>
    <w:rsid w:val="000133CF"/>
    <w:rsid w:val="000135BE"/>
    <w:rsid w:val="000136C5"/>
    <w:rsid w:val="000138AF"/>
    <w:rsid w:val="00013C02"/>
    <w:rsid w:val="00013D7F"/>
    <w:rsid w:val="00014304"/>
    <w:rsid w:val="00014E06"/>
    <w:rsid w:val="00014F0E"/>
    <w:rsid w:val="00014F6E"/>
    <w:rsid w:val="00015537"/>
    <w:rsid w:val="0001559F"/>
    <w:rsid w:val="00015AE9"/>
    <w:rsid w:val="00015B67"/>
    <w:rsid w:val="00015D20"/>
    <w:rsid w:val="000160B3"/>
    <w:rsid w:val="0001611F"/>
    <w:rsid w:val="0001616B"/>
    <w:rsid w:val="0001660A"/>
    <w:rsid w:val="0001689B"/>
    <w:rsid w:val="00016C39"/>
    <w:rsid w:val="00016DF5"/>
    <w:rsid w:val="00017049"/>
    <w:rsid w:val="0001749A"/>
    <w:rsid w:val="0001798A"/>
    <w:rsid w:val="00017B29"/>
    <w:rsid w:val="0002006F"/>
    <w:rsid w:val="00020A59"/>
    <w:rsid w:val="00020C69"/>
    <w:rsid w:val="00020EC8"/>
    <w:rsid w:val="00020EFE"/>
    <w:rsid w:val="0002153F"/>
    <w:rsid w:val="00021807"/>
    <w:rsid w:val="00021881"/>
    <w:rsid w:val="00021C5B"/>
    <w:rsid w:val="00021D5E"/>
    <w:rsid w:val="00021F76"/>
    <w:rsid w:val="000224FC"/>
    <w:rsid w:val="0002285D"/>
    <w:rsid w:val="00022AD5"/>
    <w:rsid w:val="00022EC8"/>
    <w:rsid w:val="00023171"/>
    <w:rsid w:val="00023478"/>
    <w:rsid w:val="000237A2"/>
    <w:rsid w:val="000238D6"/>
    <w:rsid w:val="00023925"/>
    <w:rsid w:val="000239CA"/>
    <w:rsid w:val="000245B1"/>
    <w:rsid w:val="00024E03"/>
    <w:rsid w:val="00024F10"/>
    <w:rsid w:val="00024F37"/>
    <w:rsid w:val="000250E1"/>
    <w:rsid w:val="000251C4"/>
    <w:rsid w:val="00025341"/>
    <w:rsid w:val="000257E1"/>
    <w:rsid w:val="000266B2"/>
    <w:rsid w:val="00026847"/>
    <w:rsid w:val="00026931"/>
    <w:rsid w:val="00026E17"/>
    <w:rsid w:val="000271F1"/>
    <w:rsid w:val="000274F8"/>
    <w:rsid w:val="00027727"/>
    <w:rsid w:val="000278CA"/>
    <w:rsid w:val="0002792D"/>
    <w:rsid w:val="00027B24"/>
    <w:rsid w:val="00027CF1"/>
    <w:rsid w:val="00030094"/>
    <w:rsid w:val="0003093F"/>
    <w:rsid w:val="00030D66"/>
    <w:rsid w:val="000311C4"/>
    <w:rsid w:val="000317A5"/>
    <w:rsid w:val="00031888"/>
    <w:rsid w:val="00031E04"/>
    <w:rsid w:val="00032B2A"/>
    <w:rsid w:val="00033143"/>
    <w:rsid w:val="0003321D"/>
    <w:rsid w:val="00033F6D"/>
    <w:rsid w:val="00033F9C"/>
    <w:rsid w:val="0003430C"/>
    <w:rsid w:val="000345B8"/>
    <w:rsid w:val="00034DE9"/>
    <w:rsid w:val="00035AC6"/>
    <w:rsid w:val="00035CB5"/>
    <w:rsid w:val="000362E0"/>
    <w:rsid w:val="00036632"/>
    <w:rsid w:val="00036947"/>
    <w:rsid w:val="000369E2"/>
    <w:rsid w:val="00036CDD"/>
    <w:rsid w:val="00036D35"/>
    <w:rsid w:val="00036F45"/>
    <w:rsid w:val="00037D07"/>
    <w:rsid w:val="00040172"/>
    <w:rsid w:val="000401C7"/>
    <w:rsid w:val="0004051D"/>
    <w:rsid w:val="00040E9B"/>
    <w:rsid w:val="000416C3"/>
    <w:rsid w:val="000417D6"/>
    <w:rsid w:val="00041A13"/>
    <w:rsid w:val="00041FFB"/>
    <w:rsid w:val="0004236F"/>
    <w:rsid w:val="000426BE"/>
    <w:rsid w:val="00042B48"/>
    <w:rsid w:val="00042E81"/>
    <w:rsid w:val="00042F1E"/>
    <w:rsid w:val="00042FB5"/>
    <w:rsid w:val="000433CC"/>
    <w:rsid w:val="00043845"/>
    <w:rsid w:val="00043926"/>
    <w:rsid w:val="0004395D"/>
    <w:rsid w:val="000439B8"/>
    <w:rsid w:val="000439CA"/>
    <w:rsid w:val="00043F17"/>
    <w:rsid w:val="000441B5"/>
    <w:rsid w:val="000444B4"/>
    <w:rsid w:val="00044D09"/>
    <w:rsid w:val="00045BD3"/>
    <w:rsid w:val="0004623F"/>
    <w:rsid w:val="0004664F"/>
    <w:rsid w:val="00047456"/>
    <w:rsid w:val="000476DD"/>
    <w:rsid w:val="00047790"/>
    <w:rsid w:val="00047D8F"/>
    <w:rsid w:val="0005041C"/>
    <w:rsid w:val="00050867"/>
    <w:rsid w:val="000508EE"/>
    <w:rsid w:val="00050BB6"/>
    <w:rsid w:val="00050F3E"/>
    <w:rsid w:val="00051B00"/>
    <w:rsid w:val="00051D2A"/>
    <w:rsid w:val="00051F8C"/>
    <w:rsid w:val="000521BA"/>
    <w:rsid w:val="00052329"/>
    <w:rsid w:val="00052413"/>
    <w:rsid w:val="00052492"/>
    <w:rsid w:val="000524F0"/>
    <w:rsid w:val="00052AB2"/>
    <w:rsid w:val="00052CFA"/>
    <w:rsid w:val="00052D73"/>
    <w:rsid w:val="000533D8"/>
    <w:rsid w:val="00053480"/>
    <w:rsid w:val="00053563"/>
    <w:rsid w:val="0005369E"/>
    <w:rsid w:val="00053C6B"/>
    <w:rsid w:val="00053F10"/>
    <w:rsid w:val="00053F1A"/>
    <w:rsid w:val="00053F98"/>
    <w:rsid w:val="00053FFA"/>
    <w:rsid w:val="0005403B"/>
    <w:rsid w:val="000542AF"/>
    <w:rsid w:val="0005445F"/>
    <w:rsid w:val="0005451A"/>
    <w:rsid w:val="000546CB"/>
    <w:rsid w:val="00054D0A"/>
    <w:rsid w:val="00054E2E"/>
    <w:rsid w:val="00055373"/>
    <w:rsid w:val="0005552F"/>
    <w:rsid w:val="00055B3A"/>
    <w:rsid w:val="00055E7B"/>
    <w:rsid w:val="0005687F"/>
    <w:rsid w:val="00056BBB"/>
    <w:rsid w:val="000571F2"/>
    <w:rsid w:val="00057D20"/>
    <w:rsid w:val="00057E28"/>
    <w:rsid w:val="00057E7C"/>
    <w:rsid w:val="00060037"/>
    <w:rsid w:val="00060154"/>
    <w:rsid w:val="00060A7F"/>
    <w:rsid w:val="00060C15"/>
    <w:rsid w:val="00060C2B"/>
    <w:rsid w:val="00060D1B"/>
    <w:rsid w:val="00061406"/>
    <w:rsid w:val="00061B1A"/>
    <w:rsid w:val="00061E08"/>
    <w:rsid w:val="000620F3"/>
    <w:rsid w:val="0006283B"/>
    <w:rsid w:val="00063330"/>
    <w:rsid w:val="000634E2"/>
    <w:rsid w:val="00063E33"/>
    <w:rsid w:val="000645A5"/>
    <w:rsid w:val="000647FF"/>
    <w:rsid w:val="000650FA"/>
    <w:rsid w:val="00065258"/>
    <w:rsid w:val="00065476"/>
    <w:rsid w:val="00065C19"/>
    <w:rsid w:val="00065D73"/>
    <w:rsid w:val="00065E4E"/>
    <w:rsid w:val="000660FF"/>
    <w:rsid w:val="000668E0"/>
    <w:rsid w:val="0006760F"/>
    <w:rsid w:val="00067DE2"/>
    <w:rsid w:val="00067FF7"/>
    <w:rsid w:val="00070117"/>
    <w:rsid w:val="00070AC0"/>
    <w:rsid w:val="0007149F"/>
    <w:rsid w:val="00071B90"/>
    <w:rsid w:val="00071D6A"/>
    <w:rsid w:val="000722E3"/>
    <w:rsid w:val="000724BD"/>
    <w:rsid w:val="00072680"/>
    <w:rsid w:val="00072790"/>
    <w:rsid w:val="00072812"/>
    <w:rsid w:val="00072BC1"/>
    <w:rsid w:val="00072DE4"/>
    <w:rsid w:val="0007304A"/>
    <w:rsid w:val="000730AE"/>
    <w:rsid w:val="0007317E"/>
    <w:rsid w:val="000733BF"/>
    <w:rsid w:val="000733D8"/>
    <w:rsid w:val="000737C5"/>
    <w:rsid w:val="00073F19"/>
    <w:rsid w:val="000746D4"/>
    <w:rsid w:val="00074B0F"/>
    <w:rsid w:val="00074FFC"/>
    <w:rsid w:val="0007515E"/>
    <w:rsid w:val="00075A05"/>
    <w:rsid w:val="00075BD7"/>
    <w:rsid w:val="00075FC5"/>
    <w:rsid w:val="000760AD"/>
    <w:rsid w:val="00076B36"/>
    <w:rsid w:val="00076F3A"/>
    <w:rsid w:val="00076F3C"/>
    <w:rsid w:val="0007701C"/>
    <w:rsid w:val="00077883"/>
    <w:rsid w:val="00077BDA"/>
    <w:rsid w:val="00077EDB"/>
    <w:rsid w:val="00080202"/>
    <w:rsid w:val="000807A3"/>
    <w:rsid w:val="00080AEF"/>
    <w:rsid w:val="00081173"/>
    <w:rsid w:val="0008130F"/>
    <w:rsid w:val="00081D89"/>
    <w:rsid w:val="0008206D"/>
    <w:rsid w:val="000822FB"/>
    <w:rsid w:val="0008264A"/>
    <w:rsid w:val="000826EC"/>
    <w:rsid w:val="000830A3"/>
    <w:rsid w:val="0008315B"/>
    <w:rsid w:val="00083174"/>
    <w:rsid w:val="0008324A"/>
    <w:rsid w:val="00083555"/>
    <w:rsid w:val="00083CBE"/>
    <w:rsid w:val="00083DFD"/>
    <w:rsid w:val="000842C2"/>
    <w:rsid w:val="00084335"/>
    <w:rsid w:val="00084563"/>
    <w:rsid w:val="00084B8F"/>
    <w:rsid w:val="00084EBE"/>
    <w:rsid w:val="000850F3"/>
    <w:rsid w:val="0008535D"/>
    <w:rsid w:val="000856C1"/>
    <w:rsid w:val="00085749"/>
    <w:rsid w:val="00085970"/>
    <w:rsid w:val="00085E9B"/>
    <w:rsid w:val="00085F39"/>
    <w:rsid w:val="0008625E"/>
    <w:rsid w:val="00086357"/>
    <w:rsid w:val="00086467"/>
    <w:rsid w:val="0008665C"/>
    <w:rsid w:val="000869D6"/>
    <w:rsid w:val="00086B12"/>
    <w:rsid w:val="00086CCD"/>
    <w:rsid w:val="00086FB5"/>
    <w:rsid w:val="000872C7"/>
    <w:rsid w:val="00087522"/>
    <w:rsid w:val="00087632"/>
    <w:rsid w:val="00087B9A"/>
    <w:rsid w:val="00087E70"/>
    <w:rsid w:val="000907D5"/>
    <w:rsid w:val="0009119D"/>
    <w:rsid w:val="00091849"/>
    <w:rsid w:val="00091914"/>
    <w:rsid w:val="00091B58"/>
    <w:rsid w:val="00092115"/>
    <w:rsid w:val="000921F4"/>
    <w:rsid w:val="00092541"/>
    <w:rsid w:val="00092996"/>
    <w:rsid w:val="00093069"/>
    <w:rsid w:val="00093830"/>
    <w:rsid w:val="00093862"/>
    <w:rsid w:val="00093FEC"/>
    <w:rsid w:val="00094181"/>
    <w:rsid w:val="00094262"/>
    <w:rsid w:val="00094373"/>
    <w:rsid w:val="00094987"/>
    <w:rsid w:val="000949E3"/>
    <w:rsid w:val="00094E33"/>
    <w:rsid w:val="00094FEB"/>
    <w:rsid w:val="00095012"/>
    <w:rsid w:val="000950F1"/>
    <w:rsid w:val="00095219"/>
    <w:rsid w:val="00095353"/>
    <w:rsid w:val="00095994"/>
    <w:rsid w:val="000966F2"/>
    <w:rsid w:val="000977F1"/>
    <w:rsid w:val="00097997"/>
    <w:rsid w:val="00097CA9"/>
    <w:rsid w:val="000A005B"/>
    <w:rsid w:val="000A0092"/>
    <w:rsid w:val="000A027E"/>
    <w:rsid w:val="000A0361"/>
    <w:rsid w:val="000A0363"/>
    <w:rsid w:val="000A0448"/>
    <w:rsid w:val="000A057C"/>
    <w:rsid w:val="000A0870"/>
    <w:rsid w:val="000A2037"/>
    <w:rsid w:val="000A2347"/>
    <w:rsid w:val="000A2AD3"/>
    <w:rsid w:val="000A2B01"/>
    <w:rsid w:val="000A2D30"/>
    <w:rsid w:val="000A2F2E"/>
    <w:rsid w:val="000A3315"/>
    <w:rsid w:val="000A342B"/>
    <w:rsid w:val="000A35CA"/>
    <w:rsid w:val="000A3710"/>
    <w:rsid w:val="000A3732"/>
    <w:rsid w:val="000A382B"/>
    <w:rsid w:val="000A3BCE"/>
    <w:rsid w:val="000A3FEE"/>
    <w:rsid w:val="000A408B"/>
    <w:rsid w:val="000A4C71"/>
    <w:rsid w:val="000A4EDF"/>
    <w:rsid w:val="000A4FCF"/>
    <w:rsid w:val="000A514A"/>
    <w:rsid w:val="000A533D"/>
    <w:rsid w:val="000A539A"/>
    <w:rsid w:val="000A57E8"/>
    <w:rsid w:val="000A5D78"/>
    <w:rsid w:val="000A6694"/>
    <w:rsid w:val="000A6720"/>
    <w:rsid w:val="000A6932"/>
    <w:rsid w:val="000A792F"/>
    <w:rsid w:val="000A7AE5"/>
    <w:rsid w:val="000A7D73"/>
    <w:rsid w:val="000B01A3"/>
    <w:rsid w:val="000B0432"/>
    <w:rsid w:val="000B0657"/>
    <w:rsid w:val="000B0F77"/>
    <w:rsid w:val="000B0F88"/>
    <w:rsid w:val="000B12EF"/>
    <w:rsid w:val="000B1348"/>
    <w:rsid w:val="000B135F"/>
    <w:rsid w:val="000B1649"/>
    <w:rsid w:val="000B1755"/>
    <w:rsid w:val="000B1873"/>
    <w:rsid w:val="000B1C2B"/>
    <w:rsid w:val="000B1C94"/>
    <w:rsid w:val="000B1D1C"/>
    <w:rsid w:val="000B1D70"/>
    <w:rsid w:val="000B219F"/>
    <w:rsid w:val="000B2292"/>
    <w:rsid w:val="000B2973"/>
    <w:rsid w:val="000B2A07"/>
    <w:rsid w:val="000B2CAF"/>
    <w:rsid w:val="000B2ED0"/>
    <w:rsid w:val="000B2F8E"/>
    <w:rsid w:val="000B3553"/>
    <w:rsid w:val="000B37D1"/>
    <w:rsid w:val="000B4012"/>
    <w:rsid w:val="000B456E"/>
    <w:rsid w:val="000B509A"/>
    <w:rsid w:val="000B50EE"/>
    <w:rsid w:val="000B51FB"/>
    <w:rsid w:val="000B54C8"/>
    <w:rsid w:val="000B5694"/>
    <w:rsid w:val="000B5DDC"/>
    <w:rsid w:val="000B5EFF"/>
    <w:rsid w:val="000B62BB"/>
    <w:rsid w:val="000B63CF"/>
    <w:rsid w:val="000B6800"/>
    <w:rsid w:val="000B6C08"/>
    <w:rsid w:val="000B6C95"/>
    <w:rsid w:val="000B6DD7"/>
    <w:rsid w:val="000B70CA"/>
    <w:rsid w:val="000B77E1"/>
    <w:rsid w:val="000C0657"/>
    <w:rsid w:val="000C0A97"/>
    <w:rsid w:val="000C0CDE"/>
    <w:rsid w:val="000C1020"/>
    <w:rsid w:val="000C156E"/>
    <w:rsid w:val="000C158F"/>
    <w:rsid w:val="000C1616"/>
    <w:rsid w:val="000C16AF"/>
    <w:rsid w:val="000C174E"/>
    <w:rsid w:val="000C1827"/>
    <w:rsid w:val="000C1BD9"/>
    <w:rsid w:val="000C1D28"/>
    <w:rsid w:val="000C24CC"/>
    <w:rsid w:val="000C2608"/>
    <w:rsid w:val="000C2773"/>
    <w:rsid w:val="000C3053"/>
    <w:rsid w:val="000C3146"/>
    <w:rsid w:val="000C3AAC"/>
    <w:rsid w:val="000C3DA2"/>
    <w:rsid w:val="000C3F08"/>
    <w:rsid w:val="000C406C"/>
    <w:rsid w:val="000C4278"/>
    <w:rsid w:val="000C4675"/>
    <w:rsid w:val="000C4AFB"/>
    <w:rsid w:val="000C4FC2"/>
    <w:rsid w:val="000C5016"/>
    <w:rsid w:val="000C5939"/>
    <w:rsid w:val="000C5D1D"/>
    <w:rsid w:val="000C5DB5"/>
    <w:rsid w:val="000C5DDE"/>
    <w:rsid w:val="000C5EDC"/>
    <w:rsid w:val="000C64AD"/>
    <w:rsid w:val="000C676D"/>
    <w:rsid w:val="000C69FE"/>
    <w:rsid w:val="000C6EAA"/>
    <w:rsid w:val="000C6F1F"/>
    <w:rsid w:val="000C79A6"/>
    <w:rsid w:val="000D0241"/>
    <w:rsid w:val="000D0242"/>
    <w:rsid w:val="000D04ED"/>
    <w:rsid w:val="000D0BED"/>
    <w:rsid w:val="000D182E"/>
    <w:rsid w:val="000D1A67"/>
    <w:rsid w:val="000D1B0B"/>
    <w:rsid w:val="000D2364"/>
    <w:rsid w:val="000D25E2"/>
    <w:rsid w:val="000D2B40"/>
    <w:rsid w:val="000D32B3"/>
    <w:rsid w:val="000D364F"/>
    <w:rsid w:val="000D3889"/>
    <w:rsid w:val="000D3B4D"/>
    <w:rsid w:val="000D4180"/>
    <w:rsid w:val="000D458D"/>
    <w:rsid w:val="000D4A55"/>
    <w:rsid w:val="000D4BE4"/>
    <w:rsid w:val="000D52B8"/>
    <w:rsid w:val="000D53A7"/>
    <w:rsid w:val="000D5901"/>
    <w:rsid w:val="000D5BCA"/>
    <w:rsid w:val="000D5F09"/>
    <w:rsid w:val="000D63DC"/>
    <w:rsid w:val="000D689B"/>
    <w:rsid w:val="000D70E1"/>
    <w:rsid w:val="000D71B2"/>
    <w:rsid w:val="000D73D4"/>
    <w:rsid w:val="000D76EC"/>
    <w:rsid w:val="000D7DB4"/>
    <w:rsid w:val="000E0829"/>
    <w:rsid w:val="000E08AF"/>
    <w:rsid w:val="000E2034"/>
    <w:rsid w:val="000E2464"/>
    <w:rsid w:val="000E2861"/>
    <w:rsid w:val="000E2E58"/>
    <w:rsid w:val="000E393F"/>
    <w:rsid w:val="000E4484"/>
    <w:rsid w:val="000E49F3"/>
    <w:rsid w:val="000E4AE1"/>
    <w:rsid w:val="000E4BE4"/>
    <w:rsid w:val="000E4F46"/>
    <w:rsid w:val="000E5A39"/>
    <w:rsid w:val="000E639B"/>
    <w:rsid w:val="000E6557"/>
    <w:rsid w:val="000E6607"/>
    <w:rsid w:val="000E6D56"/>
    <w:rsid w:val="000E703C"/>
    <w:rsid w:val="000E7040"/>
    <w:rsid w:val="000E70B2"/>
    <w:rsid w:val="000E7409"/>
    <w:rsid w:val="000E740F"/>
    <w:rsid w:val="000E78B6"/>
    <w:rsid w:val="000F042E"/>
    <w:rsid w:val="000F0540"/>
    <w:rsid w:val="000F06E5"/>
    <w:rsid w:val="000F084E"/>
    <w:rsid w:val="000F1127"/>
    <w:rsid w:val="000F115F"/>
    <w:rsid w:val="000F1671"/>
    <w:rsid w:val="000F19E1"/>
    <w:rsid w:val="000F1BA4"/>
    <w:rsid w:val="000F2139"/>
    <w:rsid w:val="000F2246"/>
    <w:rsid w:val="000F29A7"/>
    <w:rsid w:val="000F2F85"/>
    <w:rsid w:val="000F33D7"/>
    <w:rsid w:val="000F3B39"/>
    <w:rsid w:val="000F3F41"/>
    <w:rsid w:val="000F4905"/>
    <w:rsid w:val="000F535F"/>
    <w:rsid w:val="000F59E8"/>
    <w:rsid w:val="000F6EF5"/>
    <w:rsid w:val="000F6F0A"/>
    <w:rsid w:val="000F775B"/>
    <w:rsid w:val="000F7A11"/>
    <w:rsid w:val="00100596"/>
    <w:rsid w:val="001005BC"/>
    <w:rsid w:val="001010E5"/>
    <w:rsid w:val="0010184F"/>
    <w:rsid w:val="00102536"/>
    <w:rsid w:val="001026CC"/>
    <w:rsid w:val="00102D52"/>
    <w:rsid w:val="00102E80"/>
    <w:rsid w:val="00102F21"/>
    <w:rsid w:val="00102F3C"/>
    <w:rsid w:val="001035F4"/>
    <w:rsid w:val="00103A1E"/>
    <w:rsid w:val="00103AD6"/>
    <w:rsid w:val="00103B3B"/>
    <w:rsid w:val="00103B94"/>
    <w:rsid w:val="00103D6A"/>
    <w:rsid w:val="00103EC2"/>
    <w:rsid w:val="00104A23"/>
    <w:rsid w:val="00104B22"/>
    <w:rsid w:val="00104CC4"/>
    <w:rsid w:val="00104EA1"/>
    <w:rsid w:val="0010536F"/>
    <w:rsid w:val="001053C7"/>
    <w:rsid w:val="00105E44"/>
    <w:rsid w:val="00106107"/>
    <w:rsid w:val="00106141"/>
    <w:rsid w:val="001065A0"/>
    <w:rsid w:val="001066C7"/>
    <w:rsid w:val="001066E4"/>
    <w:rsid w:val="001068AC"/>
    <w:rsid w:val="00106963"/>
    <w:rsid w:val="00106DED"/>
    <w:rsid w:val="00106F7D"/>
    <w:rsid w:val="0010721C"/>
    <w:rsid w:val="00107348"/>
    <w:rsid w:val="00107389"/>
    <w:rsid w:val="0010757F"/>
    <w:rsid w:val="001077F4"/>
    <w:rsid w:val="001103AD"/>
    <w:rsid w:val="001108D9"/>
    <w:rsid w:val="00110A5D"/>
    <w:rsid w:val="00110BFA"/>
    <w:rsid w:val="00111A73"/>
    <w:rsid w:val="00112204"/>
    <w:rsid w:val="001122CD"/>
    <w:rsid w:val="001128C7"/>
    <w:rsid w:val="00113D4D"/>
    <w:rsid w:val="00113E3B"/>
    <w:rsid w:val="001147C1"/>
    <w:rsid w:val="001148D0"/>
    <w:rsid w:val="00114C4B"/>
    <w:rsid w:val="0011529B"/>
    <w:rsid w:val="00115486"/>
    <w:rsid w:val="001158C3"/>
    <w:rsid w:val="00115944"/>
    <w:rsid w:val="00115E5F"/>
    <w:rsid w:val="00115F5F"/>
    <w:rsid w:val="00115F80"/>
    <w:rsid w:val="00116A0B"/>
    <w:rsid w:val="00116E70"/>
    <w:rsid w:val="00117B9D"/>
    <w:rsid w:val="00120337"/>
    <w:rsid w:val="00120723"/>
    <w:rsid w:val="00120863"/>
    <w:rsid w:val="0012095E"/>
    <w:rsid w:val="00121085"/>
    <w:rsid w:val="001211DB"/>
    <w:rsid w:val="001212DC"/>
    <w:rsid w:val="00121E5C"/>
    <w:rsid w:val="00122151"/>
    <w:rsid w:val="0012253A"/>
    <w:rsid w:val="0012254A"/>
    <w:rsid w:val="00122876"/>
    <w:rsid w:val="00122E0B"/>
    <w:rsid w:val="00122F11"/>
    <w:rsid w:val="0012337E"/>
    <w:rsid w:val="00123EA3"/>
    <w:rsid w:val="001240F3"/>
    <w:rsid w:val="001241B7"/>
    <w:rsid w:val="001241F9"/>
    <w:rsid w:val="00124225"/>
    <w:rsid w:val="001242EC"/>
    <w:rsid w:val="00124971"/>
    <w:rsid w:val="001249E7"/>
    <w:rsid w:val="00125521"/>
    <w:rsid w:val="00125937"/>
    <w:rsid w:val="00125B7F"/>
    <w:rsid w:val="00125E78"/>
    <w:rsid w:val="00126A2B"/>
    <w:rsid w:val="00126FE1"/>
    <w:rsid w:val="00127216"/>
    <w:rsid w:val="001272F0"/>
    <w:rsid w:val="00127626"/>
    <w:rsid w:val="0012783C"/>
    <w:rsid w:val="00127F4B"/>
    <w:rsid w:val="00130158"/>
    <w:rsid w:val="00130354"/>
    <w:rsid w:val="0013043D"/>
    <w:rsid w:val="001306D8"/>
    <w:rsid w:val="00130779"/>
    <w:rsid w:val="001318C9"/>
    <w:rsid w:val="00131AE1"/>
    <w:rsid w:val="00132481"/>
    <w:rsid w:val="001326C6"/>
    <w:rsid w:val="00132D1F"/>
    <w:rsid w:val="00132F9C"/>
    <w:rsid w:val="00133003"/>
    <w:rsid w:val="00133E07"/>
    <w:rsid w:val="0013476A"/>
    <w:rsid w:val="00134B43"/>
    <w:rsid w:val="00135135"/>
    <w:rsid w:val="0013515E"/>
    <w:rsid w:val="00135CC3"/>
    <w:rsid w:val="00136331"/>
    <w:rsid w:val="00136352"/>
    <w:rsid w:val="00136425"/>
    <w:rsid w:val="001364AF"/>
    <w:rsid w:val="00136699"/>
    <w:rsid w:val="001367B4"/>
    <w:rsid w:val="00136F67"/>
    <w:rsid w:val="0013715E"/>
    <w:rsid w:val="0013716A"/>
    <w:rsid w:val="00137284"/>
    <w:rsid w:val="001372AF"/>
    <w:rsid w:val="0013737B"/>
    <w:rsid w:val="00137740"/>
    <w:rsid w:val="00137DF7"/>
    <w:rsid w:val="00137EAB"/>
    <w:rsid w:val="00137EC9"/>
    <w:rsid w:val="00140361"/>
    <w:rsid w:val="00140F0E"/>
    <w:rsid w:val="00141598"/>
    <w:rsid w:val="00141646"/>
    <w:rsid w:val="001416AE"/>
    <w:rsid w:val="00141B7B"/>
    <w:rsid w:val="00141E25"/>
    <w:rsid w:val="00142406"/>
    <w:rsid w:val="0014280B"/>
    <w:rsid w:val="00142E4F"/>
    <w:rsid w:val="00142FFA"/>
    <w:rsid w:val="001430DA"/>
    <w:rsid w:val="001432AB"/>
    <w:rsid w:val="001437F4"/>
    <w:rsid w:val="00143B36"/>
    <w:rsid w:val="0014443D"/>
    <w:rsid w:val="00144534"/>
    <w:rsid w:val="00144C28"/>
    <w:rsid w:val="00144E68"/>
    <w:rsid w:val="00145166"/>
    <w:rsid w:val="001451C9"/>
    <w:rsid w:val="001459A7"/>
    <w:rsid w:val="00145B1F"/>
    <w:rsid w:val="001465AB"/>
    <w:rsid w:val="0014667C"/>
    <w:rsid w:val="001468F4"/>
    <w:rsid w:val="00146952"/>
    <w:rsid w:val="00146ABA"/>
    <w:rsid w:val="00146B0D"/>
    <w:rsid w:val="00146B8C"/>
    <w:rsid w:val="00146C5A"/>
    <w:rsid w:val="00146D56"/>
    <w:rsid w:val="00147314"/>
    <w:rsid w:val="00147BEB"/>
    <w:rsid w:val="0015001D"/>
    <w:rsid w:val="0015099D"/>
    <w:rsid w:val="00150B39"/>
    <w:rsid w:val="001515EB"/>
    <w:rsid w:val="001519B3"/>
    <w:rsid w:val="00151C9D"/>
    <w:rsid w:val="001520E9"/>
    <w:rsid w:val="0015216E"/>
    <w:rsid w:val="00152D40"/>
    <w:rsid w:val="00153045"/>
    <w:rsid w:val="00153172"/>
    <w:rsid w:val="00153786"/>
    <w:rsid w:val="001539EE"/>
    <w:rsid w:val="00154C16"/>
    <w:rsid w:val="00154D07"/>
    <w:rsid w:val="00154EBD"/>
    <w:rsid w:val="001555C0"/>
    <w:rsid w:val="001558F3"/>
    <w:rsid w:val="00155A84"/>
    <w:rsid w:val="00155AF7"/>
    <w:rsid w:val="00155D29"/>
    <w:rsid w:val="001564F0"/>
    <w:rsid w:val="001565B9"/>
    <w:rsid w:val="001566A6"/>
    <w:rsid w:val="00156C35"/>
    <w:rsid w:val="001571A1"/>
    <w:rsid w:val="0015726D"/>
    <w:rsid w:val="00157637"/>
    <w:rsid w:val="00157EDE"/>
    <w:rsid w:val="00157F95"/>
    <w:rsid w:val="00160826"/>
    <w:rsid w:val="0016099E"/>
    <w:rsid w:val="00160E41"/>
    <w:rsid w:val="0016109E"/>
    <w:rsid w:val="00161275"/>
    <w:rsid w:val="001613FF"/>
    <w:rsid w:val="00161873"/>
    <w:rsid w:val="00161CF4"/>
    <w:rsid w:val="001620F0"/>
    <w:rsid w:val="00162746"/>
    <w:rsid w:val="00162835"/>
    <w:rsid w:val="00162A91"/>
    <w:rsid w:val="00163C43"/>
    <w:rsid w:val="0016400E"/>
    <w:rsid w:val="0016414B"/>
    <w:rsid w:val="00164423"/>
    <w:rsid w:val="0016461E"/>
    <w:rsid w:val="00164A76"/>
    <w:rsid w:val="0016505C"/>
    <w:rsid w:val="001654DA"/>
    <w:rsid w:val="00165687"/>
    <w:rsid w:val="00165AAB"/>
    <w:rsid w:val="00165FE9"/>
    <w:rsid w:val="0016618B"/>
    <w:rsid w:val="00166220"/>
    <w:rsid w:val="0016662A"/>
    <w:rsid w:val="00166BF2"/>
    <w:rsid w:val="001677AD"/>
    <w:rsid w:val="00167886"/>
    <w:rsid w:val="00167EC0"/>
    <w:rsid w:val="0017059C"/>
    <w:rsid w:val="00170677"/>
    <w:rsid w:val="001706C4"/>
    <w:rsid w:val="001706CF"/>
    <w:rsid w:val="00170B5B"/>
    <w:rsid w:val="001711C8"/>
    <w:rsid w:val="00171318"/>
    <w:rsid w:val="00171772"/>
    <w:rsid w:val="00171B94"/>
    <w:rsid w:val="00172141"/>
    <w:rsid w:val="0017214A"/>
    <w:rsid w:val="00172333"/>
    <w:rsid w:val="00172B51"/>
    <w:rsid w:val="00172C2A"/>
    <w:rsid w:val="00172D05"/>
    <w:rsid w:val="001730BA"/>
    <w:rsid w:val="00173340"/>
    <w:rsid w:val="00173472"/>
    <w:rsid w:val="001735B6"/>
    <w:rsid w:val="00173AFC"/>
    <w:rsid w:val="00173DB0"/>
    <w:rsid w:val="00174A1D"/>
    <w:rsid w:val="00174D80"/>
    <w:rsid w:val="00174FB0"/>
    <w:rsid w:val="0017506C"/>
    <w:rsid w:val="0017513F"/>
    <w:rsid w:val="0017537A"/>
    <w:rsid w:val="00175F4F"/>
    <w:rsid w:val="0017690C"/>
    <w:rsid w:val="00176A25"/>
    <w:rsid w:val="00176AD6"/>
    <w:rsid w:val="001771D5"/>
    <w:rsid w:val="00177B16"/>
    <w:rsid w:val="00177B79"/>
    <w:rsid w:val="00177D91"/>
    <w:rsid w:val="00180110"/>
    <w:rsid w:val="001805BA"/>
    <w:rsid w:val="001805F4"/>
    <w:rsid w:val="00180967"/>
    <w:rsid w:val="00180AB1"/>
    <w:rsid w:val="00180E02"/>
    <w:rsid w:val="00181366"/>
    <w:rsid w:val="00181623"/>
    <w:rsid w:val="00181EA4"/>
    <w:rsid w:val="00181EF3"/>
    <w:rsid w:val="0018200D"/>
    <w:rsid w:val="00182639"/>
    <w:rsid w:val="001826BB"/>
    <w:rsid w:val="00182840"/>
    <w:rsid w:val="001829F2"/>
    <w:rsid w:val="00182BC4"/>
    <w:rsid w:val="00182BCD"/>
    <w:rsid w:val="00182C62"/>
    <w:rsid w:val="00182EBB"/>
    <w:rsid w:val="0018315D"/>
    <w:rsid w:val="00183326"/>
    <w:rsid w:val="00183718"/>
    <w:rsid w:val="00183FD9"/>
    <w:rsid w:val="00184588"/>
    <w:rsid w:val="00184B31"/>
    <w:rsid w:val="00184E8F"/>
    <w:rsid w:val="0018516E"/>
    <w:rsid w:val="00185746"/>
    <w:rsid w:val="00185884"/>
    <w:rsid w:val="001859CF"/>
    <w:rsid w:val="00186045"/>
    <w:rsid w:val="001861EA"/>
    <w:rsid w:val="00186264"/>
    <w:rsid w:val="00186554"/>
    <w:rsid w:val="0018695A"/>
    <w:rsid w:val="00186A65"/>
    <w:rsid w:val="00186F58"/>
    <w:rsid w:val="00187079"/>
    <w:rsid w:val="001877B1"/>
    <w:rsid w:val="00187932"/>
    <w:rsid w:val="00187AF8"/>
    <w:rsid w:val="00187D13"/>
    <w:rsid w:val="00190558"/>
    <w:rsid w:val="001905FA"/>
    <w:rsid w:val="0019096A"/>
    <w:rsid w:val="0019105E"/>
    <w:rsid w:val="001913C8"/>
    <w:rsid w:val="001914ED"/>
    <w:rsid w:val="00191AF9"/>
    <w:rsid w:val="00192CDE"/>
    <w:rsid w:val="00193165"/>
    <w:rsid w:val="00193247"/>
    <w:rsid w:val="00193BCD"/>
    <w:rsid w:val="00193C11"/>
    <w:rsid w:val="00193D37"/>
    <w:rsid w:val="001949D0"/>
    <w:rsid w:val="00194CC9"/>
    <w:rsid w:val="00194F06"/>
    <w:rsid w:val="00195609"/>
    <w:rsid w:val="00196538"/>
    <w:rsid w:val="0019655B"/>
    <w:rsid w:val="001968DF"/>
    <w:rsid w:val="00196990"/>
    <w:rsid w:val="00196C2D"/>
    <w:rsid w:val="00196E95"/>
    <w:rsid w:val="00196F74"/>
    <w:rsid w:val="00196FE3"/>
    <w:rsid w:val="0019761F"/>
    <w:rsid w:val="0019772B"/>
    <w:rsid w:val="00197AAF"/>
    <w:rsid w:val="00197B18"/>
    <w:rsid w:val="00197B2E"/>
    <w:rsid w:val="001A0152"/>
    <w:rsid w:val="001A032C"/>
    <w:rsid w:val="001A0526"/>
    <w:rsid w:val="001A0644"/>
    <w:rsid w:val="001A0972"/>
    <w:rsid w:val="001A0AAA"/>
    <w:rsid w:val="001A0BAC"/>
    <w:rsid w:val="001A0D46"/>
    <w:rsid w:val="001A1061"/>
    <w:rsid w:val="001A1136"/>
    <w:rsid w:val="001A1153"/>
    <w:rsid w:val="001A132F"/>
    <w:rsid w:val="001A1353"/>
    <w:rsid w:val="001A15C8"/>
    <w:rsid w:val="001A16B0"/>
    <w:rsid w:val="001A1C1E"/>
    <w:rsid w:val="001A1E48"/>
    <w:rsid w:val="001A2271"/>
    <w:rsid w:val="001A24DE"/>
    <w:rsid w:val="001A2BB3"/>
    <w:rsid w:val="001A2C04"/>
    <w:rsid w:val="001A2D64"/>
    <w:rsid w:val="001A2E74"/>
    <w:rsid w:val="001A3A55"/>
    <w:rsid w:val="001A3ACD"/>
    <w:rsid w:val="001A3BA9"/>
    <w:rsid w:val="001A4314"/>
    <w:rsid w:val="001A4706"/>
    <w:rsid w:val="001A472A"/>
    <w:rsid w:val="001A4840"/>
    <w:rsid w:val="001A4ED0"/>
    <w:rsid w:val="001A51BC"/>
    <w:rsid w:val="001A5544"/>
    <w:rsid w:val="001A55BC"/>
    <w:rsid w:val="001A5BCD"/>
    <w:rsid w:val="001A6453"/>
    <w:rsid w:val="001A6ABF"/>
    <w:rsid w:val="001A6EE0"/>
    <w:rsid w:val="001A71EF"/>
    <w:rsid w:val="001A7322"/>
    <w:rsid w:val="001A7409"/>
    <w:rsid w:val="001A784B"/>
    <w:rsid w:val="001A7A08"/>
    <w:rsid w:val="001B02B0"/>
    <w:rsid w:val="001B0703"/>
    <w:rsid w:val="001B08AB"/>
    <w:rsid w:val="001B0D53"/>
    <w:rsid w:val="001B102A"/>
    <w:rsid w:val="001B1036"/>
    <w:rsid w:val="001B1424"/>
    <w:rsid w:val="001B19FA"/>
    <w:rsid w:val="001B1C87"/>
    <w:rsid w:val="001B1C92"/>
    <w:rsid w:val="001B1D3C"/>
    <w:rsid w:val="001B1EF7"/>
    <w:rsid w:val="001B2581"/>
    <w:rsid w:val="001B2AD8"/>
    <w:rsid w:val="001B2B22"/>
    <w:rsid w:val="001B2E42"/>
    <w:rsid w:val="001B31EA"/>
    <w:rsid w:val="001B343B"/>
    <w:rsid w:val="001B34F8"/>
    <w:rsid w:val="001B390F"/>
    <w:rsid w:val="001B4173"/>
    <w:rsid w:val="001B42AD"/>
    <w:rsid w:val="001B4491"/>
    <w:rsid w:val="001B489D"/>
    <w:rsid w:val="001B48E1"/>
    <w:rsid w:val="001B5264"/>
    <w:rsid w:val="001B5D19"/>
    <w:rsid w:val="001B5D4D"/>
    <w:rsid w:val="001B5D9F"/>
    <w:rsid w:val="001B5E30"/>
    <w:rsid w:val="001B66C1"/>
    <w:rsid w:val="001B67B2"/>
    <w:rsid w:val="001B68C4"/>
    <w:rsid w:val="001B7351"/>
    <w:rsid w:val="001B73CF"/>
    <w:rsid w:val="001B753E"/>
    <w:rsid w:val="001B7BA7"/>
    <w:rsid w:val="001B7C3C"/>
    <w:rsid w:val="001B7D30"/>
    <w:rsid w:val="001B7E8C"/>
    <w:rsid w:val="001C07F5"/>
    <w:rsid w:val="001C0A3F"/>
    <w:rsid w:val="001C0AAB"/>
    <w:rsid w:val="001C0CCA"/>
    <w:rsid w:val="001C0FB0"/>
    <w:rsid w:val="001C12BA"/>
    <w:rsid w:val="001C1438"/>
    <w:rsid w:val="001C1928"/>
    <w:rsid w:val="001C1974"/>
    <w:rsid w:val="001C1E53"/>
    <w:rsid w:val="001C1E9D"/>
    <w:rsid w:val="001C1F6C"/>
    <w:rsid w:val="001C21C6"/>
    <w:rsid w:val="001C21C9"/>
    <w:rsid w:val="001C2352"/>
    <w:rsid w:val="001C2E96"/>
    <w:rsid w:val="001C3221"/>
    <w:rsid w:val="001C327A"/>
    <w:rsid w:val="001C3688"/>
    <w:rsid w:val="001C3892"/>
    <w:rsid w:val="001C3B76"/>
    <w:rsid w:val="001C3BF8"/>
    <w:rsid w:val="001C3D02"/>
    <w:rsid w:val="001C4788"/>
    <w:rsid w:val="001C4792"/>
    <w:rsid w:val="001C4893"/>
    <w:rsid w:val="001C4983"/>
    <w:rsid w:val="001C4DA5"/>
    <w:rsid w:val="001C4F56"/>
    <w:rsid w:val="001C4F84"/>
    <w:rsid w:val="001C503D"/>
    <w:rsid w:val="001C583F"/>
    <w:rsid w:val="001C5C4E"/>
    <w:rsid w:val="001C5C8C"/>
    <w:rsid w:val="001C5E87"/>
    <w:rsid w:val="001C61CF"/>
    <w:rsid w:val="001C6C18"/>
    <w:rsid w:val="001C6D7E"/>
    <w:rsid w:val="001C70B5"/>
    <w:rsid w:val="001C7144"/>
    <w:rsid w:val="001C7DC5"/>
    <w:rsid w:val="001D01AD"/>
    <w:rsid w:val="001D0228"/>
    <w:rsid w:val="001D0480"/>
    <w:rsid w:val="001D0F94"/>
    <w:rsid w:val="001D12A8"/>
    <w:rsid w:val="001D15C0"/>
    <w:rsid w:val="001D1AB8"/>
    <w:rsid w:val="001D1D31"/>
    <w:rsid w:val="001D1EE6"/>
    <w:rsid w:val="001D20D4"/>
    <w:rsid w:val="001D2B6C"/>
    <w:rsid w:val="001D340F"/>
    <w:rsid w:val="001D34D4"/>
    <w:rsid w:val="001D3617"/>
    <w:rsid w:val="001D36A4"/>
    <w:rsid w:val="001D3907"/>
    <w:rsid w:val="001D3B19"/>
    <w:rsid w:val="001D479D"/>
    <w:rsid w:val="001D49A7"/>
    <w:rsid w:val="001D4A4D"/>
    <w:rsid w:val="001D4A9E"/>
    <w:rsid w:val="001D5358"/>
    <w:rsid w:val="001D5F9C"/>
    <w:rsid w:val="001D61FB"/>
    <w:rsid w:val="001D6A0F"/>
    <w:rsid w:val="001D6F0D"/>
    <w:rsid w:val="001D7077"/>
    <w:rsid w:val="001D72EB"/>
    <w:rsid w:val="001D73BE"/>
    <w:rsid w:val="001D7E5B"/>
    <w:rsid w:val="001D7F06"/>
    <w:rsid w:val="001E04F9"/>
    <w:rsid w:val="001E06F4"/>
    <w:rsid w:val="001E0893"/>
    <w:rsid w:val="001E0C91"/>
    <w:rsid w:val="001E111D"/>
    <w:rsid w:val="001E1332"/>
    <w:rsid w:val="001E1400"/>
    <w:rsid w:val="001E1AD4"/>
    <w:rsid w:val="001E1C5A"/>
    <w:rsid w:val="001E1E9A"/>
    <w:rsid w:val="001E2398"/>
    <w:rsid w:val="001E2566"/>
    <w:rsid w:val="001E28C1"/>
    <w:rsid w:val="001E382D"/>
    <w:rsid w:val="001E3A19"/>
    <w:rsid w:val="001E3D16"/>
    <w:rsid w:val="001E3FE0"/>
    <w:rsid w:val="001E40EA"/>
    <w:rsid w:val="001E4103"/>
    <w:rsid w:val="001E4429"/>
    <w:rsid w:val="001E4C3A"/>
    <w:rsid w:val="001E4D46"/>
    <w:rsid w:val="001E5125"/>
    <w:rsid w:val="001E5452"/>
    <w:rsid w:val="001E5470"/>
    <w:rsid w:val="001E6099"/>
    <w:rsid w:val="001E6682"/>
    <w:rsid w:val="001E6A2D"/>
    <w:rsid w:val="001E7271"/>
    <w:rsid w:val="001E754C"/>
    <w:rsid w:val="001E754E"/>
    <w:rsid w:val="001E7603"/>
    <w:rsid w:val="001E76B5"/>
    <w:rsid w:val="001E7B9B"/>
    <w:rsid w:val="001F01D3"/>
    <w:rsid w:val="001F0B3C"/>
    <w:rsid w:val="001F11A7"/>
    <w:rsid w:val="001F1BAB"/>
    <w:rsid w:val="001F1C54"/>
    <w:rsid w:val="001F21DD"/>
    <w:rsid w:val="001F298D"/>
    <w:rsid w:val="001F29F4"/>
    <w:rsid w:val="001F2D9C"/>
    <w:rsid w:val="001F310C"/>
    <w:rsid w:val="001F3902"/>
    <w:rsid w:val="001F39A2"/>
    <w:rsid w:val="001F3A8A"/>
    <w:rsid w:val="001F3E57"/>
    <w:rsid w:val="001F4119"/>
    <w:rsid w:val="001F446A"/>
    <w:rsid w:val="001F4672"/>
    <w:rsid w:val="001F4730"/>
    <w:rsid w:val="001F48FB"/>
    <w:rsid w:val="001F4B6A"/>
    <w:rsid w:val="001F518F"/>
    <w:rsid w:val="001F5436"/>
    <w:rsid w:val="001F6240"/>
    <w:rsid w:val="001F65CB"/>
    <w:rsid w:val="001F6896"/>
    <w:rsid w:val="001F6A96"/>
    <w:rsid w:val="001F6F71"/>
    <w:rsid w:val="001F7100"/>
    <w:rsid w:val="001F7310"/>
    <w:rsid w:val="001F739A"/>
    <w:rsid w:val="001F742F"/>
    <w:rsid w:val="001F760A"/>
    <w:rsid w:val="001F77C8"/>
    <w:rsid w:val="001F7901"/>
    <w:rsid w:val="001F79B9"/>
    <w:rsid w:val="001F7BB4"/>
    <w:rsid w:val="001F7D3B"/>
    <w:rsid w:val="001F7D42"/>
    <w:rsid w:val="001F7F0A"/>
    <w:rsid w:val="00200175"/>
    <w:rsid w:val="002004C1"/>
    <w:rsid w:val="00200678"/>
    <w:rsid w:val="00200B3A"/>
    <w:rsid w:val="00200D0F"/>
    <w:rsid w:val="00200EDE"/>
    <w:rsid w:val="00201114"/>
    <w:rsid w:val="002015B9"/>
    <w:rsid w:val="002016A5"/>
    <w:rsid w:val="00201AD3"/>
    <w:rsid w:val="00201AE4"/>
    <w:rsid w:val="0020253C"/>
    <w:rsid w:val="0020283F"/>
    <w:rsid w:val="00203C7C"/>
    <w:rsid w:val="00203FA5"/>
    <w:rsid w:val="00204916"/>
    <w:rsid w:val="002049E9"/>
    <w:rsid w:val="00204A1D"/>
    <w:rsid w:val="00204B82"/>
    <w:rsid w:val="00204CE9"/>
    <w:rsid w:val="00204DE7"/>
    <w:rsid w:val="002052E0"/>
    <w:rsid w:val="00205375"/>
    <w:rsid w:val="002055F3"/>
    <w:rsid w:val="00206657"/>
    <w:rsid w:val="00206AB7"/>
    <w:rsid w:val="00206FB6"/>
    <w:rsid w:val="002073F7"/>
    <w:rsid w:val="0020740A"/>
    <w:rsid w:val="00207414"/>
    <w:rsid w:val="002074CD"/>
    <w:rsid w:val="0020750C"/>
    <w:rsid w:val="002078FB"/>
    <w:rsid w:val="0020797B"/>
    <w:rsid w:val="00207B17"/>
    <w:rsid w:val="00207E82"/>
    <w:rsid w:val="00210010"/>
    <w:rsid w:val="00210162"/>
    <w:rsid w:val="00210456"/>
    <w:rsid w:val="0021083B"/>
    <w:rsid w:val="002109E5"/>
    <w:rsid w:val="00210DCF"/>
    <w:rsid w:val="00211E16"/>
    <w:rsid w:val="00212865"/>
    <w:rsid w:val="00212975"/>
    <w:rsid w:val="00212CC6"/>
    <w:rsid w:val="00212D69"/>
    <w:rsid w:val="0021324D"/>
    <w:rsid w:val="00213A7D"/>
    <w:rsid w:val="00213E38"/>
    <w:rsid w:val="00213FE4"/>
    <w:rsid w:val="00214069"/>
    <w:rsid w:val="002141EA"/>
    <w:rsid w:val="00214962"/>
    <w:rsid w:val="00214A88"/>
    <w:rsid w:val="00215000"/>
    <w:rsid w:val="00215063"/>
    <w:rsid w:val="0021543A"/>
    <w:rsid w:val="002154DC"/>
    <w:rsid w:val="002156D4"/>
    <w:rsid w:val="00215D9B"/>
    <w:rsid w:val="002160C8"/>
    <w:rsid w:val="00216165"/>
    <w:rsid w:val="0021698A"/>
    <w:rsid w:val="00216B95"/>
    <w:rsid w:val="002172B7"/>
    <w:rsid w:val="002173FD"/>
    <w:rsid w:val="00217734"/>
    <w:rsid w:val="00217CE6"/>
    <w:rsid w:val="00217E55"/>
    <w:rsid w:val="002209A4"/>
    <w:rsid w:val="00220ADB"/>
    <w:rsid w:val="00220B46"/>
    <w:rsid w:val="00220D57"/>
    <w:rsid w:val="00220D5D"/>
    <w:rsid w:val="00221232"/>
    <w:rsid w:val="00221774"/>
    <w:rsid w:val="00221A29"/>
    <w:rsid w:val="00221D87"/>
    <w:rsid w:val="00221FFC"/>
    <w:rsid w:val="00223029"/>
    <w:rsid w:val="0022319E"/>
    <w:rsid w:val="0022412C"/>
    <w:rsid w:val="00224167"/>
    <w:rsid w:val="002244BF"/>
    <w:rsid w:val="00224A65"/>
    <w:rsid w:val="00224C02"/>
    <w:rsid w:val="00224EDE"/>
    <w:rsid w:val="002250E7"/>
    <w:rsid w:val="002253F6"/>
    <w:rsid w:val="00225A14"/>
    <w:rsid w:val="00225B49"/>
    <w:rsid w:val="00225FC6"/>
    <w:rsid w:val="0022621F"/>
    <w:rsid w:val="002262E8"/>
    <w:rsid w:val="0022650F"/>
    <w:rsid w:val="0022683F"/>
    <w:rsid w:val="00226929"/>
    <w:rsid w:val="00226C7F"/>
    <w:rsid w:val="00226DAD"/>
    <w:rsid w:val="0022701C"/>
    <w:rsid w:val="002271EF"/>
    <w:rsid w:val="00227229"/>
    <w:rsid w:val="00227469"/>
    <w:rsid w:val="00227628"/>
    <w:rsid w:val="00227D03"/>
    <w:rsid w:val="00227DB0"/>
    <w:rsid w:val="00227F0A"/>
    <w:rsid w:val="00227FC7"/>
    <w:rsid w:val="00230384"/>
    <w:rsid w:val="00230990"/>
    <w:rsid w:val="002309E1"/>
    <w:rsid w:val="00230FAF"/>
    <w:rsid w:val="002313DC"/>
    <w:rsid w:val="00231918"/>
    <w:rsid w:val="00231924"/>
    <w:rsid w:val="002319DE"/>
    <w:rsid w:val="002326F9"/>
    <w:rsid w:val="00232828"/>
    <w:rsid w:val="00232B41"/>
    <w:rsid w:val="00232CC4"/>
    <w:rsid w:val="00233281"/>
    <w:rsid w:val="00233890"/>
    <w:rsid w:val="00233F6D"/>
    <w:rsid w:val="002340FF"/>
    <w:rsid w:val="00234A87"/>
    <w:rsid w:val="00234F65"/>
    <w:rsid w:val="0023512A"/>
    <w:rsid w:val="002354FB"/>
    <w:rsid w:val="00235878"/>
    <w:rsid w:val="00235912"/>
    <w:rsid w:val="00235E57"/>
    <w:rsid w:val="002362D2"/>
    <w:rsid w:val="00236A8A"/>
    <w:rsid w:val="00236C53"/>
    <w:rsid w:val="00236C5D"/>
    <w:rsid w:val="00237113"/>
    <w:rsid w:val="002375C4"/>
    <w:rsid w:val="00237640"/>
    <w:rsid w:val="00237AE4"/>
    <w:rsid w:val="00237C26"/>
    <w:rsid w:val="00237EAD"/>
    <w:rsid w:val="002401A1"/>
    <w:rsid w:val="00240234"/>
    <w:rsid w:val="00240347"/>
    <w:rsid w:val="0024053F"/>
    <w:rsid w:val="002406DB"/>
    <w:rsid w:val="00240C4E"/>
    <w:rsid w:val="0024124F"/>
    <w:rsid w:val="00241437"/>
    <w:rsid w:val="002414A1"/>
    <w:rsid w:val="00241604"/>
    <w:rsid w:val="00241C90"/>
    <w:rsid w:val="00241F45"/>
    <w:rsid w:val="0024206E"/>
    <w:rsid w:val="002422BC"/>
    <w:rsid w:val="002422DE"/>
    <w:rsid w:val="0024288F"/>
    <w:rsid w:val="00242A8B"/>
    <w:rsid w:val="00242BA3"/>
    <w:rsid w:val="002434A9"/>
    <w:rsid w:val="00243A2C"/>
    <w:rsid w:val="00243D34"/>
    <w:rsid w:val="00243D88"/>
    <w:rsid w:val="00243EC5"/>
    <w:rsid w:val="002441FF"/>
    <w:rsid w:val="00244C3A"/>
    <w:rsid w:val="00245775"/>
    <w:rsid w:val="00245F54"/>
    <w:rsid w:val="002463DA"/>
    <w:rsid w:val="0024663E"/>
    <w:rsid w:val="002468DC"/>
    <w:rsid w:val="00246B49"/>
    <w:rsid w:val="00246E9F"/>
    <w:rsid w:val="00246ED7"/>
    <w:rsid w:val="002470AE"/>
    <w:rsid w:val="00247863"/>
    <w:rsid w:val="00247A89"/>
    <w:rsid w:val="00247D12"/>
    <w:rsid w:val="00250DF4"/>
    <w:rsid w:val="002513B7"/>
    <w:rsid w:val="00251574"/>
    <w:rsid w:val="00251C45"/>
    <w:rsid w:val="00251E30"/>
    <w:rsid w:val="00251E8F"/>
    <w:rsid w:val="00251EC0"/>
    <w:rsid w:val="00252664"/>
    <w:rsid w:val="00252888"/>
    <w:rsid w:val="002529FD"/>
    <w:rsid w:val="00252B1B"/>
    <w:rsid w:val="00253316"/>
    <w:rsid w:val="00253383"/>
    <w:rsid w:val="00253468"/>
    <w:rsid w:val="002535ED"/>
    <w:rsid w:val="00253F1E"/>
    <w:rsid w:val="002545C2"/>
    <w:rsid w:val="0025492F"/>
    <w:rsid w:val="00254AF7"/>
    <w:rsid w:val="00254B78"/>
    <w:rsid w:val="00254E29"/>
    <w:rsid w:val="00255399"/>
    <w:rsid w:val="00255847"/>
    <w:rsid w:val="00255DDD"/>
    <w:rsid w:val="00255FCC"/>
    <w:rsid w:val="00256271"/>
    <w:rsid w:val="002563D9"/>
    <w:rsid w:val="00256852"/>
    <w:rsid w:val="00256A95"/>
    <w:rsid w:val="0025755F"/>
    <w:rsid w:val="002576B9"/>
    <w:rsid w:val="00257C5D"/>
    <w:rsid w:val="002608C0"/>
    <w:rsid w:val="00260A74"/>
    <w:rsid w:val="00260EB0"/>
    <w:rsid w:val="00261079"/>
    <w:rsid w:val="00261561"/>
    <w:rsid w:val="00261731"/>
    <w:rsid w:val="00261CF5"/>
    <w:rsid w:val="00262CE3"/>
    <w:rsid w:val="00262D8E"/>
    <w:rsid w:val="00262F9B"/>
    <w:rsid w:val="00263095"/>
    <w:rsid w:val="002633E4"/>
    <w:rsid w:val="00263818"/>
    <w:rsid w:val="002638F3"/>
    <w:rsid w:val="002639C2"/>
    <w:rsid w:val="002640FA"/>
    <w:rsid w:val="002642E2"/>
    <w:rsid w:val="0026453E"/>
    <w:rsid w:val="00264683"/>
    <w:rsid w:val="00264BB9"/>
    <w:rsid w:val="00264D38"/>
    <w:rsid w:val="00264E38"/>
    <w:rsid w:val="00264EF8"/>
    <w:rsid w:val="00264EFF"/>
    <w:rsid w:val="0026524A"/>
    <w:rsid w:val="00265551"/>
    <w:rsid w:val="002663B0"/>
    <w:rsid w:val="0026681B"/>
    <w:rsid w:val="002668CE"/>
    <w:rsid w:val="00266E44"/>
    <w:rsid w:val="00267CD3"/>
    <w:rsid w:val="0027006C"/>
    <w:rsid w:val="002700CB"/>
    <w:rsid w:val="002701C1"/>
    <w:rsid w:val="00270220"/>
    <w:rsid w:val="00270269"/>
    <w:rsid w:val="002704B2"/>
    <w:rsid w:val="00270560"/>
    <w:rsid w:val="00270610"/>
    <w:rsid w:val="00270900"/>
    <w:rsid w:val="00270B85"/>
    <w:rsid w:val="00271795"/>
    <w:rsid w:val="002719A6"/>
    <w:rsid w:val="00271AA8"/>
    <w:rsid w:val="00271DF8"/>
    <w:rsid w:val="00271EA2"/>
    <w:rsid w:val="00271FD2"/>
    <w:rsid w:val="00272014"/>
    <w:rsid w:val="0027237B"/>
    <w:rsid w:val="002724A4"/>
    <w:rsid w:val="00272A7B"/>
    <w:rsid w:val="00272E30"/>
    <w:rsid w:val="002734D8"/>
    <w:rsid w:val="0027391C"/>
    <w:rsid w:val="00273A7D"/>
    <w:rsid w:val="00273B01"/>
    <w:rsid w:val="00274045"/>
    <w:rsid w:val="00274156"/>
    <w:rsid w:val="00274278"/>
    <w:rsid w:val="00274530"/>
    <w:rsid w:val="00274B13"/>
    <w:rsid w:val="00275189"/>
    <w:rsid w:val="002753AB"/>
    <w:rsid w:val="0027572A"/>
    <w:rsid w:val="00275945"/>
    <w:rsid w:val="00275FD5"/>
    <w:rsid w:val="00276C8F"/>
    <w:rsid w:val="00276D0F"/>
    <w:rsid w:val="0027737F"/>
    <w:rsid w:val="00277544"/>
    <w:rsid w:val="00277594"/>
    <w:rsid w:val="002776CD"/>
    <w:rsid w:val="00277739"/>
    <w:rsid w:val="00277C6C"/>
    <w:rsid w:val="00277E19"/>
    <w:rsid w:val="00280043"/>
    <w:rsid w:val="00280122"/>
    <w:rsid w:val="002803D4"/>
    <w:rsid w:val="002805D4"/>
    <w:rsid w:val="002809C0"/>
    <w:rsid w:val="0028118B"/>
    <w:rsid w:val="00281869"/>
    <w:rsid w:val="002819D1"/>
    <w:rsid w:val="00281C4B"/>
    <w:rsid w:val="00281D47"/>
    <w:rsid w:val="00281DAE"/>
    <w:rsid w:val="00281E6B"/>
    <w:rsid w:val="00281EB6"/>
    <w:rsid w:val="0028209C"/>
    <w:rsid w:val="00282D7D"/>
    <w:rsid w:val="00283059"/>
    <w:rsid w:val="002833D4"/>
    <w:rsid w:val="00283676"/>
    <w:rsid w:val="00283860"/>
    <w:rsid w:val="00283E53"/>
    <w:rsid w:val="0028413D"/>
    <w:rsid w:val="00284500"/>
    <w:rsid w:val="00284C40"/>
    <w:rsid w:val="00285440"/>
    <w:rsid w:val="00286087"/>
    <w:rsid w:val="00286172"/>
    <w:rsid w:val="002867B8"/>
    <w:rsid w:val="00286972"/>
    <w:rsid w:val="0028783E"/>
    <w:rsid w:val="00287872"/>
    <w:rsid w:val="002878B8"/>
    <w:rsid w:val="00287A1B"/>
    <w:rsid w:val="00287AC2"/>
    <w:rsid w:val="00287B8F"/>
    <w:rsid w:val="00287C9C"/>
    <w:rsid w:val="002906DE"/>
    <w:rsid w:val="002909B7"/>
    <w:rsid w:val="00290B40"/>
    <w:rsid w:val="00290CEC"/>
    <w:rsid w:val="00290D24"/>
    <w:rsid w:val="00290E4C"/>
    <w:rsid w:val="00290ED3"/>
    <w:rsid w:val="002912ED"/>
    <w:rsid w:val="00291C01"/>
    <w:rsid w:val="00291F90"/>
    <w:rsid w:val="00292599"/>
    <w:rsid w:val="00293710"/>
    <w:rsid w:val="00293A54"/>
    <w:rsid w:val="00293B28"/>
    <w:rsid w:val="00294184"/>
    <w:rsid w:val="00294770"/>
    <w:rsid w:val="00294991"/>
    <w:rsid w:val="00295091"/>
    <w:rsid w:val="00295E79"/>
    <w:rsid w:val="00296078"/>
    <w:rsid w:val="002960CD"/>
    <w:rsid w:val="002966B9"/>
    <w:rsid w:val="0029676A"/>
    <w:rsid w:val="00296A7C"/>
    <w:rsid w:val="00296CF9"/>
    <w:rsid w:val="00296E6D"/>
    <w:rsid w:val="00297768"/>
    <w:rsid w:val="002977EA"/>
    <w:rsid w:val="002978F2"/>
    <w:rsid w:val="00297A05"/>
    <w:rsid w:val="00297F71"/>
    <w:rsid w:val="002A073F"/>
    <w:rsid w:val="002A0A68"/>
    <w:rsid w:val="002A0A8C"/>
    <w:rsid w:val="002A0AD1"/>
    <w:rsid w:val="002A0C04"/>
    <w:rsid w:val="002A1027"/>
    <w:rsid w:val="002A1932"/>
    <w:rsid w:val="002A1A67"/>
    <w:rsid w:val="002A1C19"/>
    <w:rsid w:val="002A1DB3"/>
    <w:rsid w:val="002A2103"/>
    <w:rsid w:val="002A2949"/>
    <w:rsid w:val="002A2B4B"/>
    <w:rsid w:val="002A2D6B"/>
    <w:rsid w:val="002A3175"/>
    <w:rsid w:val="002A3629"/>
    <w:rsid w:val="002A38D2"/>
    <w:rsid w:val="002A38FC"/>
    <w:rsid w:val="002A3970"/>
    <w:rsid w:val="002A3F69"/>
    <w:rsid w:val="002A40A3"/>
    <w:rsid w:val="002A51DB"/>
    <w:rsid w:val="002A5346"/>
    <w:rsid w:val="002A53B8"/>
    <w:rsid w:val="002A562A"/>
    <w:rsid w:val="002A5DF5"/>
    <w:rsid w:val="002A6312"/>
    <w:rsid w:val="002A66AF"/>
    <w:rsid w:val="002A6718"/>
    <w:rsid w:val="002A6C1A"/>
    <w:rsid w:val="002B0A81"/>
    <w:rsid w:val="002B0AC7"/>
    <w:rsid w:val="002B0CC7"/>
    <w:rsid w:val="002B13E0"/>
    <w:rsid w:val="002B15F9"/>
    <w:rsid w:val="002B165F"/>
    <w:rsid w:val="002B187C"/>
    <w:rsid w:val="002B210E"/>
    <w:rsid w:val="002B27D6"/>
    <w:rsid w:val="002B28A3"/>
    <w:rsid w:val="002B3270"/>
    <w:rsid w:val="002B375D"/>
    <w:rsid w:val="002B3833"/>
    <w:rsid w:val="002B399E"/>
    <w:rsid w:val="002B3A60"/>
    <w:rsid w:val="002B3C7B"/>
    <w:rsid w:val="002B3CDF"/>
    <w:rsid w:val="002B3FF6"/>
    <w:rsid w:val="002B4A69"/>
    <w:rsid w:val="002B4AEC"/>
    <w:rsid w:val="002B564D"/>
    <w:rsid w:val="002B5BB6"/>
    <w:rsid w:val="002B5EA4"/>
    <w:rsid w:val="002B666E"/>
    <w:rsid w:val="002B6F06"/>
    <w:rsid w:val="002B6F45"/>
    <w:rsid w:val="002B73A1"/>
    <w:rsid w:val="002B7756"/>
    <w:rsid w:val="002B78B9"/>
    <w:rsid w:val="002B7B67"/>
    <w:rsid w:val="002B7D17"/>
    <w:rsid w:val="002C00BB"/>
    <w:rsid w:val="002C01E5"/>
    <w:rsid w:val="002C06E2"/>
    <w:rsid w:val="002C094F"/>
    <w:rsid w:val="002C09B2"/>
    <w:rsid w:val="002C0BE5"/>
    <w:rsid w:val="002C16FC"/>
    <w:rsid w:val="002C1AA2"/>
    <w:rsid w:val="002C1FDF"/>
    <w:rsid w:val="002C229A"/>
    <w:rsid w:val="002C2463"/>
    <w:rsid w:val="002C26B5"/>
    <w:rsid w:val="002C2A4B"/>
    <w:rsid w:val="002C2CCA"/>
    <w:rsid w:val="002C384F"/>
    <w:rsid w:val="002C4464"/>
    <w:rsid w:val="002C464E"/>
    <w:rsid w:val="002C4A42"/>
    <w:rsid w:val="002C4ACE"/>
    <w:rsid w:val="002C4BE7"/>
    <w:rsid w:val="002C4C6C"/>
    <w:rsid w:val="002C5231"/>
    <w:rsid w:val="002C58EE"/>
    <w:rsid w:val="002C5B88"/>
    <w:rsid w:val="002C5DCE"/>
    <w:rsid w:val="002C5DF4"/>
    <w:rsid w:val="002C6163"/>
    <w:rsid w:val="002C6A3D"/>
    <w:rsid w:val="002C6F0C"/>
    <w:rsid w:val="002C74C3"/>
    <w:rsid w:val="002C7661"/>
    <w:rsid w:val="002D003E"/>
    <w:rsid w:val="002D05B9"/>
    <w:rsid w:val="002D0649"/>
    <w:rsid w:val="002D0703"/>
    <w:rsid w:val="002D09D2"/>
    <w:rsid w:val="002D0C60"/>
    <w:rsid w:val="002D0F3F"/>
    <w:rsid w:val="002D10D2"/>
    <w:rsid w:val="002D10FA"/>
    <w:rsid w:val="002D15B9"/>
    <w:rsid w:val="002D22A6"/>
    <w:rsid w:val="002D2EC2"/>
    <w:rsid w:val="002D382E"/>
    <w:rsid w:val="002D39AA"/>
    <w:rsid w:val="002D3B1D"/>
    <w:rsid w:val="002D3B3B"/>
    <w:rsid w:val="002D3CA5"/>
    <w:rsid w:val="002D3EC6"/>
    <w:rsid w:val="002D4114"/>
    <w:rsid w:val="002D4251"/>
    <w:rsid w:val="002D4738"/>
    <w:rsid w:val="002D47D4"/>
    <w:rsid w:val="002D4D3F"/>
    <w:rsid w:val="002D4F4E"/>
    <w:rsid w:val="002D6154"/>
    <w:rsid w:val="002D61D1"/>
    <w:rsid w:val="002D640A"/>
    <w:rsid w:val="002D7183"/>
    <w:rsid w:val="002D7222"/>
    <w:rsid w:val="002D7396"/>
    <w:rsid w:val="002D76D8"/>
    <w:rsid w:val="002D78E8"/>
    <w:rsid w:val="002D79BA"/>
    <w:rsid w:val="002D7AD0"/>
    <w:rsid w:val="002D7E9A"/>
    <w:rsid w:val="002E0113"/>
    <w:rsid w:val="002E0452"/>
    <w:rsid w:val="002E0C02"/>
    <w:rsid w:val="002E102C"/>
    <w:rsid w:val="002E10BC"/>
    <w:rsid w:val="002E159C"/>
    <w:rsid w:val="002E1BDF"/>
    <w:rsid w:val="002E1C76"/>
    <w:rsid w:val="002E1C8C"/>
    <w:rsid w:val="002E2380"/>
    <w:rsid w:val="002E2B83"/>
    <w:rsid w:val="002E3347"/>
    <w:rsid w:val="002E397F"/>
    <w:rsid w:val="002E3F4B"/>
    <w:rsid w:val="002E41DD"/>
    <w:rsid w:val="002E42FB"/>
    <w:rsid w:val="002E4A85"/>
    <w:rsid w:val="002E538D"/>
    <w:rsid w:val="002E5397"/>
    <w:rsid w:val="002E54C1"/>
    <w:rsid w:val="002E57DC"/>
    <w:rsid w:val="002E5D59"/>
    <w:rsid w:val="002E69D9"/>
    <w:rsid w:val="002E6C01"/>
    <w:rsid w:val="002E7101"/>
    <w:rsid w:val="002E750A"/>
    <w:rsid w:val="002E7BE8"/>
    <w:rsid w:val="002E7FD8"/>
    <w:rsid w:val="002F0308"/>
    <w:rsid w:val="002F03A8"/>
    <w:rsid w:val="002F07EC"/>
    <w:rsid w:val="002F0D85"/>
    <w:rsid w:val="002F0EB7"/>
    <w:rsid w:val="002F1413"/>
    <w:rsid w:val="002F1480"/>
    <w:rsid w:val="002F2001"/>
    <w:rsid w:val="002F2EB6"/>
    <w:rsid w:val="002F3053"/>
    <w:rsid w:val="002F35E5"/>
    <w:rsid w:val="002F3710"/>
    <w:rsid w:val="002F37D1"/>
    <w:rsid w:val="002F3F37"/>
    <w:rsid w:val="002F4384"/>
    <w:rsid w:val="002F443B"/>
    <w:rsid w:val="002F47A2"/>
    <w:rsid w:val="002F4D5A"/>
    <w:rsid w:val="002F54D4"/>
    <w:rsid w:val="002F55E1"/>
    <w:rsid w:val="002F5B01"/>
    <w:rsid w:val="002F5B99"/>
    <w:rsid w:val="002F5DA6"/>
    <w:rsid w:val="002F5F80"/>
    <w:rsid w:val="002F6348"/>
    <w:rsid w:val="002F6498"/>
    <w:rsid w:val="002F6660"/>
    <w:rsid w:val="002F7176"/>
    <w:rsid w:val="002F7287"/>
    <w:rsid w:val="002F73E8"/>
    <w:rsid w:val="002F7831"/>
    <w:rsid w:val="002F787A"/>
    <w:rsid w:val="002F7B1E"/>
    <w:rsid w:val="002F7DB6"/>
    <w:rsid w:val="002F7E4E"/>
    <w:rsid w:val="0030032F"/>
    <w:rsid w:val="00300EE2"/>
    <w:rsid w:val="003016BC"/>
    <w:rsid w:val="00301BD9"/>
    <w:rsid w:val="00302067"/>
    <w:rsid w:val="003020D5"/>
    <w:rsid w:val="003029D0"/>
    <w:rsid w:val="00302A4A"/>
    <w:rsid w:val="003033C1"/>
    <w:rsid w:val="0030348C"/>
    <w:rsid w:val="00303675"/>
    <w:rsid w:val="00303709"/>
    <w:rsid w:val="00303BEF"/>
    <w:rsid w:val="003043F2"/>
    <w:rsid w:val="00305A19"/>
    <w:rsid w:val="00305A9B"/>
    <w:rsid w:val="0030608F"/>
    <w:rsid w:val="003061BD"/>
    <w:rsid w:val="003061F1"/>
    <w:rsid w:val="00306324"/>
    <w:rsid w:val="003067AE"/>
    <w:rsid w:val="0030684B"/>
    <w:rsid w:val="00306CC6"/>
    <w:rsid w:val="00306D15"/>
    <w:rsid w:val="0030702E"/>
    <w:rsid w:val="00307181"/>
    <w:rsid w:val="003075BE"/>
    <w:rsid w:val="003076B1"/>
    <w:rsid w:val="003079CF"/>
    <w:rsid w:val="00307E37"/>
    <w:rsid w:val="00307F28"/>
    <w:rsid w:val="003102D8"/>
    <w:rsid w:val="00310426"/>
    <w:rsid w:val="00310453"/>
    <w:rsid w:val="003107FB"/>
    <w:rsid w:val="00310F43"/>
    <w:rsid w:val="003119B3"/>
    <w:rsid w:val="00311F9D"/>
    <w:rsid w:val="0031203D"/>
    <w:rsid w:val="003128E2"/>
    <w:rsid w:val="00312CAA"/>
    <w:rsid w:val="00313777"/>
    <w:rsid w:val="003139D7"/>
    <w:rsid w:val="00313A05"/>
    <w:rsid w:val="00313AFF"/>
    <w:rsid w:val="00313F38"/>
    <w:rsid w:val="00314090"/>
    <w:rsid w:val="00314E58"/>
    <w:rsid w:val="00314EF7"/>
    <w:rsid w:val="00315615"/>
    <w:rsid w:val="0031598F"/>
    <w:rsid w:val="00315BC2"/>
    <w:rsid w:val="00316415"/>
    <w:rsid w:val="0031658D"/>
    <w:rsid w:val="0031702C"/>
    <w:rsid w:val="0031727D"/>
    <w:rsid w:val="00317498"/>
    <w:rsid w:val="0031752F"/>
    <w:rsid w:val="00317646"/>
    <w:rsid w:val="00317B5D"/>
    <w:rsid w:val="00320240"/>
    <w:rsid w:val="003203C9"/>
    <w:rsid w:val="00320B7E"/>
    <w:rsid w:val="00320DC7"/>
    <w:rsid w:val="00320F24"/>
    <w:rsid w:val="003210E1"/>
    <w:rsid w:val="0032110D"/>
    <w:rsid w:val="00321605"/>
    <w:rsid w:val="00321628"/>
    <w:rsid w:val="0032190F"/>
    <w:rsid w:val="00321AD2"/>
    <w:rsid w:val="00322048"/>
    <w:rsid w:val="0032244A"/>
    <w:rsid w:val="003229D7"/>
    <w:rsid w:val="00323492"/>
    <w:rsid w:val="00323B62"/>
    <w:rsid w:val="00323C2C"/>
    <w:rsid w:val="0032435C"/>
    <w:rsid w:val="003245BB"/>
    <w:rsid w:val="003247ED"/>
    <w:rsid w:val="0032531C"/>
    <w:rsid w:val="0032549F"/>
    <w:rsid w:val="00325B5D"/>
    <w:rsid w:val="00325EA3"/>
    <w:rsid w:val="00325EFD"/>
    <w:rsid w:val="003264E0"/>
    <w:rsid w:val="00326D10"/>
    <w:rsid w:val="003271F0"/>
    <w:rsid w:val="00327377"/>
    <w:rsid w:val="0032746C"/>
    <w:rsid w:val="003275DD"/>
    <w:rsid w:val="00327BAB"/>
    <w:rsid w:val="00327C3D"/>
    <w:rsid w:val="00327EF8"/>
    <w:rsid w:val="00330165"/>
    <w:rsid w:val="003304FC"/>
    <w:rsid w:val="00330BFC"/>
    <w:rsid w:val="00330E59"/>
    <w:rsid w:val="00331707"/>
    <w:rsid w:val="00331CA4"/>
    <w:rsid w:val="00331E8C"/>
    <w:rsid w:val="00331F64"/>
    <w:rsid w:val="0033204A"/>
    <w:rsid w:val="0033238B"/>
    <w:rsid w:val="0033358A"/>
    <w:rsid w:val="00334099"/>
    <w:rsid w:val="003340D5"/>
    <w:rsid w:val="00334346"/>
    <w:rsid w:val="00334B86"/>
    <w:rsid w:val="00334BA7"/>
    <w:rsid w:val="00334DD6"/>
    <w:rsid w:val="0033526D"/>
    <w:rsid w:val="00335669"/>
    <w:rsid w:val="00335891"/>
    <w:rsid w:val="0033618C"/>
    <w:rsid w:val="003369EA"/>
    <w:rsid w:val="00336BBC"/>
    <w:rsid w:val="00336D7B"/>
    <w:rsid w:val="003370D5"/>
    <w:rsid w:val="003370F5"/>
    <w:rsid w:val="003372CD"/>
    <w:rsid w:val="003376C9"/>
    <w:rsid w:val="00337BFA"/>
    <w:rsid w:val="0034034A"/>
    <w:rsid w:val="00340600"/>
    <w:rsid w:val="00340BED"/>
    <w:rsid w:val="00340CA1"/>
    <w:rsid w:val="00340DE1"/>
    <w:rsid w:val="003411ED"/>
    <w:rsid w:val="003412ED"/>
    <w:rsid w:val="003413E0"/>
    <w:rsid w:val="003424B6"/>
    <w:rsid w:val="0034264E"/>
    <w:rsid w:val="00342736"/>
    <w:rsid w:val="00342FB5"/>
    <w:rsid w:val="00343A2E"/>
    <w:rsid w:val="00343ACD"/>
    <w:rsid w:val="00343AE5"/>
    <w:rsid w:val="00344083"/>
    <w:rsid w:val="003443D0"/>
    <w:rsid w:val="00344C43"/>
    <w:rsid w:val="00344D92"/>
    <w:rsid w:val="00344F0D"/>
    <w:rsid w:val="00344FCD"/>
    <w:rsid w:val="003455E3"/>
    <w:rsid w:val="00345668"/>
    <w:rsid w:val="00345A49"/>
    <w:rsid w:val="00345B52"/>
    <w:rsid w:val="00345E39"/>
    <w:rsid w:val="00346113"/>
    <w:rsid w:val="00346F47"/>
    <w:rsid w:val="00346F8F"/>
    <w:rsid w:val="0034722C"/>
    <w:rsid w:val="003474C3"/>
    <w:rsid w:val="003474E6"/>
    <w:rsid w:val="0034780B"/>
    <w:rsid w:val="0034786C"/>
    <w:rsid w:val="0034793D"/>
    <w:rsid w:val="00347B07"/>
    <w:rsid w:val="00350219"/>
    <w:rsid w:val="003504B4"/>
    <w:rsid w:val="00350609"/>
    <w:rsid w:val="003506AD"/>
    <w:rsid w:val="00350883"/>
    <w:rsid w:val="003513E5"/>
    <w:rsid w:val="0035175D"/>
    <w:rsid w:val="00352247"/>
    <w:rsid w:val="00352678"/>
    <w:rsid w:val="003529AA"/>
    <w:rsid w:val="00352D6D"/>
    <w:rsid w:val="0035310E"/>
    <w:rsid w:val="00353348"/>
    <w:rsid w:val="00353455"/>
    <w:rsid w:val="00353578"/>
    <w:rsid w:val="003536BB"/>
    <w:rsid w:val="003536DF"/>
    <w:rsid w:val="0035373A"/>
    <w:rsid w:val="0035390A"/>
    <w:rsid w:val="00353A91"/>
    <w:rsid w:val="003540C9"/>
    <w:rsid w:val="003541F2"/>
    <w:rsid w:val="0035436D"/>
    <w:rsid w:val="003544B4"/>
    <w:rsid w:val="00354574"/>
    <w:rsid w:val="0035463E"/>
    <w:rsid w:val="0035465F"/>
    <w:rsid w:val="003546FE"/>
    <w:rsid w:val="00354725"/>
    <w:rsid w:val="00354758"/>
    <w:rsid w:val="00354EC2"/>
    <w:rsid w:val="0035556D"/>
    <w:rsid w:val="0035587B"/>
    <w:rsid w:val="003561D2"/>
    <w:rsid w:val="00356579"/>
    <w:rsid w:val="00356B5C"/>
    <w:rsid w:val="003576CC"/>
    <w:rsid w:val="003578E2"/>
    <w:rsid w:val="00357944"/>
    <w:rsid w:val="00357C02"/>
    <w:rsid w:val="0036025D"/>
    <w:rsid w:val="003605AB"/>
    <w:rsid w:val="003608B3"/>
    <w:rsid w:val="003609C5"/>
    <w:rsid w:val="00360A43"/>
    <w:rsid w:val="00360C6C"/>
    <w:rsid w:val="00360D63"/>
    <w:rsid w:val="00360D67"/>
    <w:rsid w:val="0036112E"/>
    <w:rsid w:val="003616F2"/>
    <w:rsid w:val="00362D5B"/>
    <w:rsid w:val="0036310F"/>
    <w:rsid w:val="00363138"/>
    <w:rsid w:val="003638AA"/>
    <w:rsid w:val="00363D8A"/>
    <w:rsid w:val="00363DBF"/>
    <w:rsid w:val="00363E59"/>
    <w:rsid w:val="00363FCD"/>
    <w:rsid w:val="00364591"/>
    <w:rsid w:val="003646EE"/>
    <w:rsid w:val="00364906"/>
    <w:rsid w:val="003649D6"/>
    <w:rsid w:val="003651DB"/>
    <w:rsid w:val="0036539A"/>
    <w:rsid w:val="00365D7B"/>
    <w:rsid w:val="00365EF6"/>
    <w:rsid w:val="00365FA6"/>
    <w:rsid w:val="00366000"/>
    <w:rsid w:val="00366443"/>
    <w:rsid w:val="00366454"/>
    <w:rsid w:val="003664C2"/>
    <w:rsid w:val="0036679C"/>
    <w:rsid w:val="00366A2D"/>
    <w:rsid w:val="00366ABE"/>
    <w:rsid w:val="00366BF4"/>
    <w:rsid w:val="00366D34"/>
    <w:rsid w:val="00366D95"/>
    <w:rsid w:val="003677F0"/>
    <w:rsid w:val="0036782D"/>
    <w:rsid w:val="003703B5"/>
    <w:rsid w:val="0037099F"/>
    <w:rsid w:val="00370A6F"/>
    <w:rsid w:val="00370F34"/>
    <w:rsid w:val="00371084"/>
    <w:rsid w:val="00371095"/>
    <w:rsid w:val="003718EF"/>
    <w:rsid w:val="00371ADE"/>
    <w:rsid w:val="00371EC8"/>
    <w:rsid w:val="00371ED4"/>
    <w:rsid w:val="003724CB"/>
    <w:rsid w:val="003729F5"/>
    <w:rsid w:val="00372C02"/>
    <w:rsid w:val="00373683"/>
    <w:rsid w:val="0037392F"/>
    <w:rsid w:val="00373B8C"/>
    <w:rsid w:val="00373EB5"/>
    <w:rsid w:val="0037419C"/>
    <w:rsid w:val="00375156"/>
    <w:rsid w:val="00375613"/>
    <w:rsid w:val="003758D5"/>
    <w:rsid w:val="00375F88"/>
    <w:rsid w:val="003762DB"/>
    <w:rsid w:val="003769A9"/>
    <w:rsid w:val="00376A6C"/>
    <w:rsid w:val="0037722A"/>
    <w:rsid w:val="003772F9"/>
    <w:rsid w:val="00377BDD"/>
    <w:rsid w:val="00377BFC"/>
    <w:rsid w:val="00377F39"/>
    <w:rsid w:val="00380602"/>
    <w:rsid w:val="00380913"/>
    <w:rsid w:val="00380C71"/>
    <w:rsid w:val="00381BB8"/>
    <w:rsid w:val="00383BD6"/>
    <w:rsid w:val="0038414A"/>
    <w:rsid w:val="003844E6"/>
    <w:rsid w:val="0038478A"/>
    <w:rsid w:val="00384A69"/>
    <w:rsid w:val="00384E8E"/>
    <w:rsid w:val="00385041"/>
    <w:rsid w:val="00385179"/>
    <w:rsid w:val="00385780"/>
    <w:rsid w:val="00386031"/>
    <w:rsid w:val="0038618D"/>
    <w:rsid w:val="0038671B"/>
    <w:rsid w:val="00386754"/>
    <w:rsid w:val="00386D70"/>
    <w:rsid w:val="00386E0C"/>
    <w:rsid w:val="00387921"/>
    <w:rsid w:val="00387D41"/>
    <w:rsid w:val="00387F93"/>
    <w:rsid w:val="0039026C"/>
    <w:rsid w:val="00390279"/>
    <w:rsid w:val="0039045F"/>
    <w:rsid w:val="0039099E"/>
    <w:rsid w:val="00390CEF"/>
    <w:rsid w:val="00390DE0"/>
    <w:rsid w:val="00390F53"/>
    <w:rsid w:val="00391473"/>
    <w:rsid w:val="00391A93"/>
    <w:rsid w:val="00391BA2"/>
    <w:rsid w:val="00391CA6"/>
    <w:rsid w:val="00391ECD"/>
    <w:rsid w:val="0039232D"/>
    <w:rsid w:val="003926D7"/>
    <w:rsid w:val="0039273D"/>
    <w:rsid w:val="00392823"/>
    <w:rsid w:val="00392A8A"/>
    <w:rsid w:val="0039305F"/>
    <w:rsid w:val="0039314F"/>
    <w:rsid w:val="00393150"/>
    <w:rsid w:val="003931C1"/>
    <w:rsid w:val="003937BB"/>
    <w:rsid w:val="00393E2B"/>
    <w:rsid w:val="003942F7"/>
    <w:rsid w:val="0039441D"/>
    <w:rsid w:val="0039452C"/>
    <w:rsid w:val="00394687"/>
    <w:rsid w:val="0039472D"/>
    <w:rsid w:val="003949DC"/>
    <w:rsid w:val="003954AE"/>
    <w:rsid w:val="00395573"/>
    <w:rsid w:val="0039572C"/>
    <w:rsid w:val="00395916"/>
    <w:rsid w:val="00396041"/>
    <w:rsid w:val="003967DB"/>
    <w:rsid w:val="00396852"/>
    <w:rsid w:val="00396965"/>
    <w:rsid w:val="0039712B"/>
    <w:rsid w:val="003975ED"/>
    <w:rsid w:val="00397DDD"/>
    <w:rsid w:val="003A04EB"/>
    <w:rsid w:val="003A057B"/>
    <w:rsid w:val="003A07AB"/>
    <w:rsid w:val="003A0C0D"/>
    <w:rsid w:val="003A0D78"/>
    <w:rsid w:val="003A0F35"/>
    <w:rsid w:val="003A1004"/>
    <w:rsid w:val="003A13CF"/>
    <w:rsid w:val="003A1531"/>
    <w:rsid w:val="003A169D"/>
    <w:rsid w:val="003A18D9"/>
    <w:rsid w:val="003A1994"/>
    <w:rsid w:val="003A19F0"/>
    <w:rsid w:val="003A2229"/>
    <w:rsid w:val="003A2AE2"/>
    <w:rsid w:val="003A2CA4"/>
    <w:rsid w:val="003A2CAF"/>
    <w:rsid w:val="003A30D8"/>
    <w:rsid w:val="003A33BF"/>
    <w:rsid w:val="003A3A3D"/>
    <w:rsid w:val="003A3AD9"/>
    <w:rsid w:val="003A3DDE"/>
    <w:rsid w:val="003A3F17"/>
    <w:rsid w:val="003A44CD"/>
    <w:rsid w:val="003A487D"/>
    <w:rsid w:val="003A5307"/>
    <w:rsid w:val="003A57E8"/>
    <w:rsid w:val="003A58F0"/>
    <w:rsid w:val="003A5F3E"/>
    <w:rsid w:val="003A629D"/>
    <w:rsid w:val="003A6375"/>
    <w:rsid w:val="003A63B1"/>
    <w:rsid w:val="003A64A7"/>
    <w:rsid w:val="003A64BA"/>
    <w:rsid w:val="003A6619"/>
    <w:rsid w:val="003A6B03"/>
    <w:rsid w:val="003A6B8E"/>
    <w:rsid w:val="003A703C"/>
    <w:rsid w:val="003A7083"/>
    <w:rsid w:val="003A739E"/>
    <w:rsid w:val="003B08C6"/>
    <w:rsid w:val="003B0CC3"/>
    <w:rsid w:val="003B14A5"/>
    <w:rsid w:val="003B1C25"/>
    <w:rsid w:val="003B21AB"/>
    <w:rsid w:val="003B2283"/>
    <w:rsid w:val="003B2482"/>
    <w:rsid w:val="003B2708"/>
    <w:rsid w:val="003B27E0"/>
    <w:rsid w:val="003B2C10"/>
    <w:rsid w:val="003B2DA0"/>
    <w:rsid w:val="003B325C"/>
    <w:rsid w:val="003B4181"/>
    <w:rsid w:val="003B45C3"/>
    <w:rsid w:val="003B46F3"/>
    <w:rsid w:val="003B4E1C"/>
    <w:rsid w:val="003B4E46"/>
    <w:rsid w:val="003B5232"/>
    <w:rsid w:val="003B549C"/>
    <w:rsid w:val="003B5885"/>
    <w:rsid w:val="003B5B21"/>
    <w:rsid w:val="003B5B6D"/>
    <w:rsid w:val="003B5C1B"/>
    <w:rsid w:val="003B63D7"/>
    <w:rsid w:val="003B64A5"/>
    <w:rsid w:val="003B653C"/>
    <w:rsid w:val="003B67DD"/>
    <w:rsid w:val="003B6ECA"/>
    <w:rsid w:val="003B75DD"/>
    <w:rsid w:val="003B7671"/>
    <w:rsid w:val="003C0051"/>
    <w:rsid w:val="003C0813"/>
    <w:rsid w:val="003C117E"/>
    <w:rsid w:val="003C1465"/>
    <w:rsid w:val="003C1562"/>
    <w:rsid w:val="003C1606"/>
    <w:rsid w:val="003C1915"/>
    <w:rsid w:val="003C1995"/>
    <w:rsid w:val="003C225E"/>
    <w:rsid w:val="003C2496"/>
    <w:rsid w:val="003C2BB3"/>
    <w:rsid w:val="003C2D20"/>
    <w:rsid w:val="003C3148"/>
    <w:rsid w:val="003C31CD"/>
    <w:rsid w:val="003C33D3"/>
    <w:rsid w:val="003C37BC"/>
    <w:rsid w:val="003C37D1"/>
    <w:rsid w:val="003C38D0"/>
    <w:rsid w:val="003C3CEA"/>
    <w:rsid w:val="003C3E42"/>
    <w:rsid w:val="003C3EB5"/>
    <w:rsid w:val="003C4129"/>
    <w:rsid w:val="003C4189"/>
    <w:rsid w:val="003C42DB"/>
    <w:rsid w:val="003C44EF"/>
    <w:rsid w:val="003C467B"/>
    <w:rsid w:val="003C4CE6"/>
    <w:rsid w:val="003C5AEA"/>
    <w:rsid w:val="003C5BA0"/>
    <w:rsid w:val="003C5D90"/>
    <w:rsid w:val="003C5DBE"/>
    <w:rsid w:val="003C5E14"/>
    <w:rsid w:val="003C5F64"/>
    <w:rsid w:val="003C626A"/>
    <w:rsid w:val="003C682D"/>
    <w:rsid w:val="003C6BBF"/>
    <w:rsid w:val="003C6ECB"/>
    <w:rsid w:val="003C6EDF"/>
    <w:rsid w:val="003C7819"/>
    <w:rsid w:val="003C7DF1"/>
    <w:rsid w:val="003D0034"/>
    <w:rsid w:val="003D02C4"/>
    <w:rsid w:val="003D0391"/>
    <w:rsid w:val="003D071C"/>
    <w:rsid w:val="003D0A05"/>
    <w:rsid w:val="003D0D99"/>
    <w:rsid w:val="003D0F70"/>
    <w:rsid w:val="003D10EC"/>
    <w:rsid w:val="003D1E4B"/>
    <w:rsid w:val="003D23E0"/>
    <w:rsid w:val="003D2423"/>
    <w:rsid w:val="003D2784"/>
    <w:rsid w:val="003D2FE2"/>
    <w:rsid w:val="003D30A8"/>
    <w:rsid w:val="003D3193"/>
    <w:rsid w:val="003D3459"/>
    <w:rsid w:val="003D3715"/>
    <w:rsid w:val="003D3824"/>
    <w:rsid w:val="003D47D5"/>
    <w:rsid w:val="003D4D1C"/>
    <w:rsid w:val="003D4E3F"/>
    <w:rsid w:val="003D4EBC"/>
    <w:rsid w:val="003D5117"/>
    <w:rsid w:val="003D587C"/>
    <w:rsid w:val="003D592D"/>
    <w:rsid w:val="003D59C3"/>
    <w:rsid w:val="003D6028"/>
    <w:rsid w:val="003D6338"/>
    <w:rsid w:val="003D6356"/>
    <w:rsid w:val="003D64F9"/>
    <w:rsid w:val="003D6792"/>
    <w:rsid w:val="003D67A1"/>
    <w:rsid w:val="003D6A70"/>
    <w:rsid w:val="003D70C7"/>
    <w:rsid w:val="003D71F6"/>
    <w:rsid w:val="003D7564"/>
    <w:rsid w:val="003D7957"/>
    <w:rsid w:val="003E0598"/>
    <w:rsid w:val="003E0638"/>
    <w:rsid w:val="003E0B3B"/>
    <w:rsid w:val="003E0FF6"/>
    <w:rsid w:val="003E13F7"/>
    <w:rsid w:val="003E14F1"/>
    <w:rsid w:val="003E1674"/>
    <w:rsid w:val="003E2430"/>
    <w:rsid w:val="003E2BD4"/>
    <w:rsid w:val="003E2D42"/>
    <w:rsid w:val="003E3057"/>
    <w:rsid w:val="003E3AEE"/>
    <w:rsid w:val="003E3E34"/>
    <w:rsid w:val="003E400A"/>
    <w:rsid w:val="003E4176"/>
    <w:rsid w:val="003E4364"/>
    <w:rsid w:val="003E43B2"/>
    <w:rsid w:val="003E4616"/>
    <w:rsid w:val="003E49FC"/>
    <w:rsid w:val="003E4D0C"/>
    <w:rsid w:val="003E52D3"/>
    <w:rsid w:val="003E530C"/>
    <w:rsid w:val="003E5A89"/>
    <w:rsid w:val="003E5C96"/>
    <w:rsid w:val="003E5C9F"/>
    <w:rsid w:val="003E62C5"/>
    <w:rsid w:val="003E66E0"/>
    <w:rsid w:val="003E73F9"/>
    <w:rsid w:val="003E7449"/>
    <w:rsid w:val="003F00F2"/>
    <w:rsid w:val="003F02A6"/>
    <w:rsid w:val="003F0512"/>
    <w:rsid w:val="003F0678"/>
    <w:rsid w:val="003F07BA"/>
    <w:rsid w:val="003F0DE1"/>
    <w:rsid w:val="003F1424"/>
    <w:rsid w:val="003F18E5"/>
    <w:rsid w:val="003F1959"/>
    <w:rsid w:val="003F2A4E"/>
    <w:rsid w:val="003F2ACA"/>
    <w:rsid w:val="003F2D8F"/>
    <w:rsid w:val="003F307F"/>
    <w:rsid w:val="003F30EF"/>
    <w:rsid w:val="003F3711"/>
    <w:rsid w:val="003F38D4"/>
    <w:rsid w:val="003F3F8F"/>
    <w:rsid w:val="003F407C"/>
    <w:rsid w:val="003F4398"/>
    <w:rsid w:val="003F48CC"/>
    <w:rsid w:val="003F496B"/>
    <w:rsid w:val="003F4B11"/>
    <w:rsid w:val="003F52DF"/>
    <w:rsid w:val="003F5933"/>
    <w:rsid w:val="003F5945"/>
    <w:rsid w:val="003F66C4"/>
    <w:rsid w:val="003F6818"/>
    <w:rsid w:val="003F6E04"/>
    <w:rsid w:val="003F6F69"/>
    <w:rsid w:val="003F6FA2"/>
    <w:rsid w:val="003F6FCE"/>
    <w:rsid w:val="003F7585"/>
    <w:rsid w:val="003F79CE"/>
    <w:rsid w:val="003F7EFA"/>
    <w:rsid w:val="00400059"/>
    <w:rsid w:val="00400268"/>
    <w:rsid w:val="00400272"/>
    <w:rsid w:val="00400559"/>
    <w:rsid w:val="00401360"/>
    <w:rsid w:val="004013A7"/>
    <w:rsid w:val="004016D2"/>
    <w:rsid w:val="00401A4B"/>
    <w:rsid w:val="00401AD4"/>
    <w:rsid w:val="00402344"/>
    <w:rsid w:val="00402655"/>
    <w:rsid w:val="004026DC"/>
    <w:rsid w:val="004026EC"/>
    <w:rsid w:val="00402A45"/>
    <w:rsid w:val="00402C4B"/>
    <w:rsid w:val="00403121"/>
    <w:rsid w:val="0040339D"/>
    <w:rsid w:val="004038BF"/>
    <w:rsid w:val="004039F6"/>
    <w:rsid w:val="00403B0F"/>
    <w:rsid w:val="00403E01"/>
    <w:rsid w:val="00403FD1"/>
    <w:rsid w:val="004044C2"/>
    <w:rsid w:val="00404D17"/>
    <w:rsid w:val="004050D8"/>
    <w:rsid w:val="00405BAA"/>
    <w:rsid w:val="00405D52"/>
    <w:rsid w:val="00405DF9"/>
    <w:rsid w:val="004068F9"/>
    <w:rsid w:val="00406DD2"/>
    <w:rsid w:val="00407015"/>
    <w:rsid w:val="0040720A"/>
    <w:rsid w:val="00407472"/>
    <w:rsid w:val="004075AD"/>
    <w:rsid w:val="004075F5"/>
    <w:rsid w:val="0040797B"/>
    <w:rsid w:val="00407FD4"/>
    <w:rsid w:val="004103D2"/>
    <w:rsid w:val="0041096B"/>
    <w:rsid w:val="004109FC"/>
    <w:rsid w:val="0041101B"/>
    <w:rsid w:val="00411C65"/>
    <w:rsid w:val="004126B8"/>
    <w:rsid w:val="004126F4"/>
    <w:rsid w:val="0041273A"/>
    <w:rsid w:val="00412921"/>
    <w:rsid w:val="00412D82"/>
    <w:rsid w:val="00412D9A"/>
    <w:rsid w:val="00412EF8"/>
    <w:rsid w:val="00413170"/>
    <w:rsid w:val="00413A99"/>
    <w:rsid w:val="00414744"/>
    <w:rsid w:val="00414C1A"/>
    <w:rsid w:val="0041508B"/>
    <w:rsid w:val="00415279"/>
    <w:rsid w:val="00415ADD"/>
    <w:rsid w:val="00415BDB"/>
    <w:rsid w:val="00415E1D"/>
    <w:rsid w:val="00416B74"/>
    <w:rsid w:val="00416BFE"/>
    <w:rsid w:val="00416CA7"/>
    <w:rsid w:val="00417BB3"/>
    <w:rsid w:val="00420155"/>
    <w:rsid w:val="00420450"/>
    <w:rsid w:val="00420495"/>
    <w:rsid w:val="0042049E"/>
    <w:rsid w:val="0042113B"/>
    <w:rsid w:val="004211D4"/>
    <w:rsid w:val="004216EE"/>
    <w:rsid w:val="0042180D"/>
    <w:rsid w:val="00422DE3"/>
    <w:rsid w:val="00423448"/>
    <w:rsid w:val="0042359A"/>
    <w:rsid w:val="0042384B"/>
    <w:rsid w:val="004238AB"/>
    <w:rsid w:val="00423A38"/>
    <w:rsid w:val="00423AA0"/>
    <w:rsid w:val="00423B46"/>
    <w:rsid w:val="00424088"/>
    <w:rsid w:val="00424D65"/>
    <w:rsid w:val="00424FB7"/>
    <w:rsid w:val="00425041"/>
    <w:rsid w:val="00425056"/>
    <w:rsid w:val="004250B4"/>
    <w:rsid w:val="0042546B"/>
    <w:rsid w:val="00425971"/>
    <w:rsid w:val="00425B5A"/>
    <w:rsid w:val="00425C49"/>
    <w:rsid w:val="004267BC"/>
    <w:rsid w:val="004268B8"/>
    <w:rsid w:val="00426948"/>
    <w:rsid w:val="00426BCE"/>
    <w:rsid w:val="00426D69"/>
    <w:rsid w:val="004272E1"/>
    <w:rsid w:val="00427863"/>
    <w:rsid w:val="00427A60"/>
    <w:rsid w:val="00427D4B"/>
    <w:rsid w:val="004307A3"/>
    <w:rsid w:val="0043088F"/>
    <w:rsid w:val="00430CA2"/>
    <w:rsid w:val="00431149"/>
    <w:rsid w:val="004313CD"/>
    <w:rsid w:val="00431518"/>
    <w:rsid w:val="00431695"/>
    <w:rsid w:val="00431A38"/>
    <w:rsid w:val="00432249"/>
    <w:rsid w:val="0043292D"/>
    <w:rsid w:val="004329F9"/>
    <w:rsid w:val="00432DF4"/>
    <w:rsid w:val="00432E64"/>
    <w:rsid w:val="00432E92"/>
    <w:rsid w:val="00432EAE"/>
    <w:rsid w:val="00433489"/>
    <w:rsid w:val="00434055"/>
    <w:rsid w:val="004342E0"/>
    <w:rsid w:val="004346D2"/>
    <w:rsid w:val="00434919"/>
    <w:rsid w:val="00434D0F"/>
    <w:rsid w:val="00434D6A"/>
    <w:rsid w:val="00434E85"/>
    <w:rsid w:val="004350FA"/>
    <w:rsid w:val="00435446"/>
    <w:rsid w:val="004356DD"/>
    <w:rsid w:val="004357BD"/>
    <w:rsid w:val="004358BC"/>
    <w:rsid w:val="00435932"/>
    <w:rsid w:val="00435F1C"/>
    <w:rsid w:val="004360E8"/>
    <w:rsid w:val="0043655B"/>
    <w:rsid w:val="0043667D"/>
    <w:rsid w:val="004366CD"/>
    <w:rsid w:val="0043699C"/>
    <w:rsid w:val="00436BA2"/>
    <w:rsid w:val="00436E8D"/>
    <w:rsid w:val="00436F05"/>
    <w:rsid w:val="00437189"/>
    <w:rsid w:val="0043723A"/>
    <w:rsid w:val="00437386"/>
    <w:rsid w:val="00437497"/>
    <w:rsid w:val="00437562"/>
    <w:rsid w:val="004377EA"/>
    <w:rsid w:val="004378BC"/>
    <w:rsid w:val="004379ED"/>
    <w:rsid w:val="00437B1D"/>
    <w:rsid w:val="00437CD8"/>
    <w:rsid w:val="004401AF"/>
    <w:rsid w:val="00440915"/>
    <w:rsid w:val="00440B2F"/>
    <w:rsid w:val="00440C60"/>
    <w:rsid w:val="00441205"/>
    <w:rsid w:val="00441C3C"/>
    <w:rsid w:val="00441DFB"/>
    <w:rsid w:val="004423E0"/>
    <w:rsid w:val="004425E0"/>
    <w:rsid w:val="004430CF"/>
    <w:rsid w:val="00443112"/>
    <w:rsid w:val="004432D5"/>
    <w:rsid w:val="004433F7"/>
    <w:rsid w:val="004435A9"/>
    <w:rsid w:val="0044366F"/>
    <w:rsid w:val="004436DC"/>
    <w:rsid w:val="004444DC"/>
    <w:rsid w:val="004447D3"/>
    <w:rsid w:val="00444812"/>
    <w:rsid w:val="00444ADE"/>
    <w:rsid w:val="00444FB0"/>
    <w:rsid w:val="004450D2"/>
    <w:rsid w:val="00445301"/>
    <w:rsid w:val="0044565E"/>
    <w:rsid w:val="00445E95"/>
    <w:rsid w:val="004467B4"/>
    <w:rsid w:val="00446C44"/>
    <w:rsid w:val="00446CC9"/>
    <w:rsid w:val="00446F39"/>
    <w:rsid w:val="00446FFC"/>
    <w:rsid w:val="00447957"/>
    <w:rsid w:val="00447BB0"/>
    <w:rsid w:val="00447CF0"/>
    <w:rsid w:val="004501D3"/>
    <w:rsid w:val="004503E7"/>
    <w:rsid w:val="004509E0"/>
    <w:rsid w:val="00450B02"/>
    <w:rsid w:val="00450B4A"/>
    <w:rsid w:val="00450ECE"/>
    <w:rsid w:val="004513D9"/>
    <w:rsid w:val="00451BDD"/>
    <w:rsid w:val="00452241"/>
    <w:rsid w:val="0045227F"/>
    <w:rsid w:val="00452B60"/>
    <w:rsid w:val="00452C94"/>
    <w:rsid w:val="004534DA"/>
    <w:rsid w:val="004539FE"/>
    <w:rsid w:val="00453D80"/>
    <w:rsid w:val="004541EA"/>
    <w:rsid w:val="004547E1"/>
    <w:rsid w:val="004548DB"/>
    <w:rsid w:val="00454A2D"/>
    <w:rsid w:val="0045531B"/>
    <w:rsid w:val="00455695"/>
    <w:rsid w:val="00456346"/>
    <w:rsid w:val="00456419"/>
    <w:rsid w:val="00456474"/>
    <w:rsid w:val="00456FCA"/>
    <w:rsid w:val="004574FD"/>
    <w:rsid w:val="00457801"/>
    <w:rsid w:val="004602A8"/>
    <w:rsid w:val="004605E7"/>
    <w:rsid w:val="00460876"/>
    <w:rsid w:val="004609AE"/>
    <w:rsid w:val="00460B84"/>
    <w:rsid w:val="00461109"/>
    <w:rsid w:val="004626C1"/>
    <w:rsid w:val="004626C8"/>
    <w:rsid w:val="00462B1A"/>
    <w:rsid w:val="00462F5D"/>
    <w:rsid w:val="004634F3"/>
    <w:rsid w:val="00464050"/>
    <w:rsid w:val="00464549"/>
    <w:rsid w:val="00464CDE"/>
    <w:rsid w:val="00464FBE"/>
    <w:rsid w:val="004658AD"/>
    <w:rsid w:val="00465A41"/>
    <w:rsid w:val="00465B12"/>
    <w:rsid w:val="004660C1"/>
    <w:rsid w:val="0046636B"/>
    <w:rsid w:val="0046645F"/>
    <w:rsid w:val="004664E6"/>
    <w:rsid w:val="00466A96"/>
    <w:rsid w:val="00467066"/>
    <w:rsid w:val="004670B2"/>
    <w:rsid w:val="004678D1"/>
    <w:rsid w:val="00467AD7"/>
    <w:rsid w:val="00467AE3"/>
    <w:rsid w:val="00467D21"/>
    <w:rsid w:val="00470201"/>
    <w:rsid w:val="0047028D"/>
    <w:rsid w:val="00470715"/>
    <w:rsid w:val="004709C3"/>
    <w:rsid w:val="00470C86"/>
    <w:rsid w:val="004712A8"/>
    <w:rsid w:val="00471368"/>
    <w:rsid w:val="00471403"/>
    <w:rsid w:val="00472D14"/>
    <w:rsid w:val="00473256"/>
    <w:rsid w:val="0047379D"/>
    <w:rsid w:val="00474308"/>
    <w:rsid w:val="004744FC"/>
    <w:rsid w:val="004745E8"/>
    <w:rsid w:val="004746EA"/>
    <w:rsid w:val="00474AF4"/>
    <w:rsid w:val="004755BB"/>
    <w:rsid w:val="00475610"/>
    <w:rsid w:val="004756D5"/>
    <w:rsid w:val="004756ED"/>
    <w:rsid w:val="004758A4"/>
    <w:rsid w:val="00475C4F"/>
    <w:rsid w:val="00475D9E"/>
    <w:rsid w:val="00476127"/>
    <w:rsid w:val="00476148"/>
    <w:rsid w:val="0047704A"/>
    <w:rsid w:val="00477171"/>
    <w:rsid w:val="004771C0"/>
    <w:rsid w:val="00480107"/>
    <w:rsid w:val="00480175"/>
    <w:rsid w:val="00480849"/>
    <w:rsid w:val="004809E0"/>
    <w:rsid w:val="00480E27"/>
    <w:rsid w:val="0048111E"/>
    <w:rsid w:val="004814B9"/>
    <w:rsid w:val="004814E6"/>
    <w:rsid w:val="00481570"/>
    <w:rsid w:val="00481988"/>
    <w:rsid w:val="0048220E"/>
    <w:rsid w:val="0048228C"/>
    <w:rsid w:val="004823FF"/>
    <w:rsid w:val="00482788"/>
    <w:rsid w:val="00482E6E"/>
    <w:rsid w:val="00483846"/>
    <w:rsid w:val="00483EF7"/>
    <w:rsid w:val="00483F93"/>
    <w:rsid w:val="004840CE"/>
    <w:rsid w:val="00484E7B"/>
    <w:rsid w:val="00484E94"/>
    <w:rsid w:val="00485053"/>
    <w:rsid w:val="0048529D"/>
    <w:rsid w:val="004864BB"/>
    <w:rsid w:val="004864FE"/>
    <w:rsid w:val="00486505"/>
    <w:rsid w:val="00486B5B"/>
    <w:rsid w:val="00486C3E"/>
    <w:rsid w:val="00486FBE"/>
    <w:rsid w:val="0048765D"/>
    <w:rsid w:val="00487B13"/>
    <w:rsid w:val="00487F9C"/>
    <w:rsid w:val="0049049F"/>
    <w:rsid w:val="00490744"/>
    <w:rsid w:val="00490B99"/>
    <w:rsid w:val="00490C4E"/>
    <w:rsid w:val="00491754"/>
    <w:rsid w:val="00491890"/>
    <w:rsid w:val="004918ED"/>
    <w:rsid w:val="00492142"/>
    <w:rsid w:val="00492927"/>
    <w:rsid w:val="00492BF0"/>
    <w:rsid w:val="00493013"/>
    <w:rsid w:val="004930C2"/>
    <w:rsid w:val="0049382B"/>
    <w:rsid w:val="00494059"/>
    <w:rsid w:val="004940FF"/>
    <w:rsid w:val="00494707"/>
    <w:rsid w:val="004948A5"/>
    <w:rsid w:val="00494F03"/>
    <w:rsid w:val="00495107"/>
    <w:rsid w:val="0049587F"/>
    <w:rsid w:val="004959D8"/>
    <w:rsid w:val="00495C3D"/>
    <w:rsid w:val="00495CA7"/>
    <w:rsid w:val="00495D19"/>
    <w:rsid w:val="00495FBE"/>
    <w:rsid w:val="00496219"/>
    <w:rsid w:val="0049627C"/>
    <w:rsid w:val="004965DB"/>
    <w:rsid w:val="00496BF5"/>
    <w:rsid w:val="0049724C"/>
    <w:rsid w:val="00497507"/>
    <w:rsid w:val="0049751A"/>
    <w:rsid w:val="004978D1"/>
    <w:rsid w:val="004A00CE"/>
    <w:rsid w:val="004A0589"/>
    <w:rsid w:val="004A0744"/>
    <w:rsid w:val="004A0ACB"/>
    <w:rsid w:val="004A0C1E"/>
    <w:rsid w:val="004A163B"/>
    <w:rsid w:val="004A23BA"/>
    <w:rsid w:val="004A2688"/>
    <w:rsid w:val="004A2CC7"/>
    <w:rsid w:val="004A3559"/>
    <w:rsid w:val="004A3715"/>
    <w:rsid w:val="004A44BB"/>
    <w:rsid w:val="004A4745"/>
    <w:rsid w:val="004A4852"/>
    <w:rsid w:val="004A488F"/>
    <w:rsid w:val="004A4A24"/>
    <w:rsid w:val="004A4BE3"/>
    <w:rsid w:val="004A4F58"/>
    <w:rsid w:val="004A4F7E"/>
    <w:rsid w:val="004A5031"/>
    <w:rsid w:val="004A5151"/>
    <w:rsid w:val="004A5988"/>
    <w:rsid w:val="004A6A1B"/>
    <w:rsid w:val="004A6A23"/>
    <w:rsid w:val="004A6D45"/>
    <w:rsid w:val="004A71E0"/>
    <w:rsid w:val="004A752D"/>
    <w:rsid w:val="004A7A9D"/>
    <w:rsid w:val="004A7AED"/>
    <w:rsid w:val="004B0189"/>
    <w:rsid w:val="004B056E"/>
    <w:rsid w:val="004B08DD"/>
    <w:rsid w:val="004B0B0B"/>
    <w:rsid w:val="004B0DC7"/>
    <w:rsid w:val="004B105E"/>
    <w:rsid w:val="004B1FE6"/>
    <w:rsid w:val="004B2302"/>
    <w:rsid w:val="004B3113"/>
    <w:rsid w:val="004B318F"/>
    <w:rsid w:val="004B37AD"/>
    <w:rsid w:val="004B4002"/>
    <w:rsid w:val="004B4242"/>
    <w:rsid w:val="004B442C"/>
    <w:rsid w:val="004B4890"/>
    <w:rsid w:val="004B4C0A"/>
    <w:rsid w:val="004B54B7"/>
    <w:rsid w:val="004B5889"/>
    <w:rsid w:val="004B59EE"/>
    <w:rsid w:val="004B5DC3"/>
    <w:rsid w:val="004B6132"/>
    <w:rsid w:val="004B68F1"/>
    <w:rsid w:val="004B6B86"/>
    <w:rsid w:val="004B6DD6"/>
    <w:rsid w:val="004B7841"/>
    <w:rsid w:val="004B7876"/>
    <w:rsid w:val="004C02F8"/>
    <w:rsid w:val="004C0663"/>
    <w:rsid w:val="004C0E43"/>
    <w:rsid w:val="004C10DF"/>
    <w:rsid w:val="004C17FD"/>
    <w:rsid w:val="004C19E4"/>
    <w:rsid w:val="004C1BCB"/>
    <w:rsid w:val="004C1FF3"/>
    <w:rsid w:val="004C2053"/>
    <w:rsid w:val="004C233D"/>
    <w:rsid w:val="004C2A50"/>
    <w:rsid w:val="004C2C1E"/>
    <w:rsid w:val="004C39D8"/>
    <w:rsid w:val="004C4063"/>
    <w:rsid w:val="004C4248"/>
    <w:rsid w:val="004C4538"/>
    <w:rsid w:val="004C4D8C"/>
    <w:rsid w:val="004C4EF4"/>
    <w:rsid w:val="004C557F"/>
    <w:rsid w:val="004C5580"/>
    <w:rsid w:val="004C59AF"/>
    <w:rsid w:val="004C5A76"/>
    <w:rsid w:val="004C6A4B"/>
    <w:rsid w:val="004C7238"/>
    <w:rsid w:val="004C76C7"/>
    <w:rsid w:val="004C7953"/>
    <w:rsid w:val="004C7F36"/>
    <w:rsid w:val="004C7F65"/>
    <w:rsid w:val="004D0334"/>
    <w:rsid w:val="004D06F4"/>
    <w:rsid w:val="004D0B1F"/>
    <w:rsid w:val="004D1A7A"/>
    <w:rsid w:val="004D1D86"/>
    <w:rsid w:val="004D1E09"/>
    <w:rsid w:val="004D1EE6"/>
    <w:rsid w:val="004D21DA"/>
    <w:rsid w:val="004D21E9"/>
    <w:rsid w:val="004D29EE"/>
    <w:rsid w:val="004D2BCB"/>
    <w:rsid w:val="004D3865"/>
    <w:rsid w:val="004D4252"/>
    <w:rsid w:val="004D44C5"/>
    <w:rsid w:val="004D4916"/>
    <w:rsid w:val="004D4A1D"/>
    <w:rsid w:val="004D4BB2"/>
    <w:rsid w:val="004D4FDC"/>
    <w:rsid w:val="004D511F"/>
    <w:rsid w:val="004D548E"/>
    <w:rsid w:val="004D550D"/>
    <w:rsid w:val="004D5B18"/>
    <w:rsid w:val="004D5CAA"/>
    <w:rsid w:val="004D63BB"/>
    <w:rsid w:val="004D6452"/>
    <w:rsid w:val="004D6514"/>
    <w:rsid w:val="004D6658"/>
    <w:rsid w:val="004D6741"/>
    <w:rsid w:val="004D6B2A"/>
    <w:rsid w:val="004D6D93"/>
    <w:rsid w:val="004D6E1A"/>
    <w:rsid w:val="004D7067"/>
    <w:rsid w:val="004D72E3"/>
    <w:rsid w:val="004D7570"/>
    <w:rsid w:val="004D7736"/>
    <w:rsid w:val="004D7B53"/>
    <w:rsid w:val="004E079B"/>
    <w:rsid w:val="004E08F1"/>
    <w:rsid w:val="004E0B50"/>
    <w:rsid w:val="004E0C37"/>
    <w:rsid w:val="004E1287"/>
    <w:rsid w:val="004E1723"/>
    <w:rsid w:val="004E19F7"/>
    <w:rsid w:val="004E1E47"/>
    <w:rsid w:val="004E2264"/>
    <w:rsid w:val="004E243C"/>
    <w:rsid w:val="004E29AB"/>
    <w:rsid w:val="004E2ED7"/>
    <w:rsid w:val="004E310F"/>
    <w:rsid w:val="004E33F8"/>
    <w:rsid w:val="004E36ED"/>
    <w:rsid w:val="004E3BE6"/>
    <w:rsid w:val="004E401B"/>
    <w:rsid w:val="004E402B"/>
    <w:rsid w:val="004E539F"/>
    <w:rsid w:val="004E54E7"/>
    <w:rsid w:val="004E5F0D"/>
    <w:rsid w:val="004E5F4C"/>
    <w:rsid w:val="004E647D"/>
    <w:rsid w:val="004E68AB"/>
    <w:rsid w:val="004E69B5"/>
    <w:rsid w:val="004E6D2C"/>
    <w:rsid w:val="004E7322"/>
    <w:rsid w:val="004E7525"/>
    <w:rsid w:val="004E7615"/>
    <w:rsid w:val="004E7662"/>
    <w:rsid w:val="004E79B3"/>
    <w:rsid w:val="004E7A4B"/>
    <w:rsid w:val="004E7A9F"/>
    <w:rsid w:val="004E7BAF"/>
    <w:rsid w:val="004E7D4C"/>
    <w:rsid w:val="004E7FA6"/>
    <w:rsid w:val="004F0035"/>
    <w:rsid w:val="004F0440"/>
    <w:rsid w:val="004F0554"/>
    <w:rsid w:val="004F08A8"/>
    <w:rsid w:val="004F158D"/>
    <w:rsid w:val="004F1601"/>
    <w:rsid w:val="004F171C"/>
    <w:rsid w:val="004F1C0C"/>
    <w:rsid w:val="004F1D4B"/>
    <w:rsid w:val="004F1F21"/>
    <w:rsid w:val="004F24D7"/>
    <w:rsid w:val="004F2627"/>
    <w:rsid w:val="004F2D1E"/>
    <w:rsid w:val="004F3409"/>
    <w:rsid w:val="004F358F"/>
    <w:rsid w:val="004F38D4"/>
    <w:rsid w:val="004F3A1A"/>
    <w:rsid w:val="004F3AE8"/>
    <w:rsid w:val="004F4558"/>
    <w:rsid w:val="004F456F"/>
    <w:rsid w:val="004F51CF"/>
    <w:rsid w:val="004F5362"/>
    <w:rsid w:val="004F580D"/>
    <w:rsid w:val="004F5AE6"/>
    <w:rsid w:val="004F5B3D"/>
    <w:rsid w:val="004F5D1B"/>
    <w:rsid w:val="004F5DAA"/>
    <w:rsid w:val="004F619A"/>
    <w:rsid w:val="004F6523"/>
    <w:rsid w:val="004F6845"/>
    <w:rsid w:val="004F6EC1"/>
    <w:rsid w:val="004F7090"/>
    <w:rsid w:val="004F74BD"/>
    <w:rsid w:val="004F7595"/>
    <w:rsid w:val="004F7963"/>
    <w:rsid w:val="004F7C3D"/>
    <w:rsid w:val="00500106"/>
    <w:rsid w:val="00500113"/>
    <w:rsid w:val="005001BC"/>
    <w:rsid w:val="005002DC"/>
    <w:rsid w:val="005010AD"/>
    <w:rsid w:val="00501957"/>
    <w:rsid w:val="005019F5"/>
    <w:rsid w:val="00501A07"/>
    <w:rsid w:val="00501C1D"/>
    <w:rsid w:val="00501F57"/>
    <w:rsid w:val="005022B0"/>
    <w:rsid w:val="0050245D"/>
    <w:rsid w:val="0050330C"/>
    <w:rsid w:val="005038F3"/>
    <w:rsid w:val="00503B0A"/>
    <w:rsid w:val="00503D01"/>
    <w:rsid w:val="00503F01"/>
    <w:rsid w:val="005041DF"/>
    <w:rsid w:val="00504243"/>
    <w:rsid w:val="00504253"/>
    <w:rsid w:val="005046E2"/>
    <w:rsid w:val="00504D44"/>
    <w:rsid w:val="0050511F"/>
    <w:rsid w:val="00505A39"/>
    <w:rsid w:val="0050667B"/>
    <w:rsid w:val="00506997"/>
    <w:rsid w:val="005072EE"/>
    <w:rsid w:val="00507AD9"/>
    <w:rsid w:val="00510224"/>
    <w:rsid w:val="00510320"/>
    <w:rsid w:val="00510756"/>
    <w:rsid w:val="0051083C"/>
    <w:rsid w:val="0051084F"/>
    <w:rsid w:val="00510A86"/>
    <w:rsid w:val="0051118F"/>
    <w:rsid w:val="005113C8"/>
    <w:rsid w:val="00511A31"/>
    <w:rsid w:val="00511B5E"/>
    <w:rsid w:val="00512238"/>
    <w:rsid w:val="00512284"/>
    <w:rsid w:val="00512317"/>
    <w:rsid w:val="005124A4"/>
    <w:rsid w:val="00512783"/>
    <w:rsid w:val="00512D5A"/>
    <w:rsid w:val="00512E48"/>
    <w:rsid w:val="005135F7"/>
    <w:rsid w:val="00513E14"/>
    <w:rsid w:val="00514954"/>
    <w:rsid w:val="00514B53"/>
    <w:rsid w:val="005152C0"/>
    <w:rsid w:val="00515B53"/>
    <w:rsid w:val="00517084"/>
    <w:rsid w:val="00517B9C"/>
    <w:rsid w:val="00517D3A"/>
    <w:rsid w:val="00517EB2"/>
    <w:rsid w:val="005203D0"/>
    <w:rsid w:val="00520953"/>
    <w:rsid w:val="00520AA2"/>
    <w:rsid w:val="00520C7F"/>
    <w:rsid w:val="00520F22"/>
    <w:rsid w:val="00520FD9"/>
    <w:rsid w:val="00521409"/>
    <w:rsid w:val="0052148B"/>
    <w:rsid w:val="00521818"/>
    <w:rsid w:val="00521BFA"/>
    <w:rsid w:val="00521DE5"/>
    <w:rsid w:val="005221B7"/>
    <w:rsid w:val="00522557"/>
    <w:rsid w:val="0052335F"/>
    <w:rsid w:val="005238A3"/>
    <w:rsid w:val="00523C5E"/>
    <w:rsid w:val="00523DDE"/>
    <w:rsid w:val="00523F04"/>
    <w:rsid w:val="00524595"/>
    <w:rsid w:val="00524C6A"/>
    <w:rsid w:val="00524D77"/>
    <w:rsid w:val="005255FA"/>
    <w:rsid w:val="005259AE"/>
    <w:rsid w:val="00525AA3"/>
    <w:rsid w:val="00525D8E"/>
    <w:rsid w:val="00525FE1"/>
    <w:rsid w:val="005261F9"/>
    <w:rsid w:val="00526B28"/>
    <w:rsid w:val="00526BF3"/>
    <w:rsid w:val="00526D93"/>
    <w:rsid w:val="00526F22"/>
    <w:rsid w:val="0052727D"/>
    <w:rsid w:val="00527321"/>
    <w:rsid w:val="00527A1C"/>
    <w:rsid w:val="0053003A"/>
    <w:rsid w:val="00530817"/>
    <w:rsid w:val="00530A2E"/>
    <w:rsid w:val="00530FD0"/>
    <w:rsid w:val="005316CE"/>
    <w:rsid w:val="00531B94"/>
    <w:rsid w:val="00532633"/>
    <w:rsid w:val="00532670"/>
    <w:rsid w:val="00532F29"/>
    <w:rsid w:val="005330CE"/>
    <w:rsid w:val="005330E5"/>
    <w:rsid w:val="005332B3"/>
    <w:rsid w:val="0053388F"/>
    <w:rsid w:val="00533A1D"/>
    <w:rsid w:val="005344B5"/>
    <w:rsid w:val="00534C85"/>
    <w:rsid w:val="00535F02"/>
    <w:rsid w:val="00535F86"/>
    <w:rsid w:val="00536824"/>
    <w:rsid w:val="00536876"/>
    <w:rsid w:val="00536E65"/>
    <w:rsid w:val="005370B2"/>
    <w:rsid w:val="00537537"/>
    <w:rsid w:val="00537EDA"/>
    <w:rsid w:val="005401C0"/>
    <w:rsid w:val="00540390"/>
    <w:rsid w:val="005411BA"/>
    <w:rsid w:val="00541418"/>
    <w:rsid w:val="00541553"/>
    <w:rsid w:val="00541B27"/>
    <w:rsid w:val="00541C6E"/>
    <w:rsid w:val="00541F25"/>
    <w:rsid w:val="0054257E"/>
    <w:rsid w:val="0054295A"/>
    <w:rsid w:val="0054307F"/>
    <w:rsid w:val="005437A2"/>
    <w:rsid w:val="005437EF"/>
    <w:rsid w:val="00543ABC"/>
    <w:rsid w:val="00543BDE"/>
    <w:rsid w:val="0054406D"/>
    <w:rsid w:val="00544578"/>
    <w:rsid w:val="00544855"/>
    <w:rsid w:val="00545221"/>
    <w:rsid w:val="005453D5"/>
    <w:rsid w:val="0054567C"/>
    <w:rsid w:val="00545D0D"/>
    <w:rsid w:val="00545E25"/>
    <w:rsid w:val="0054615B"/>
    <w:rsid w:val="00546476"/>
    <w:rsid w:val="0054663A"/>
    <w:rsid w:val="005468F9"/>
    <w:rsid w:val="005469E3"/>
    <w:rsid w:val="00546A3C"/>
    <w:rsid w:val="00546AFC"/>
    <w:rsid w:val="00546D89"/>
    <w:rsid w:val="00546F47"/>
    <w:rsid w:val="0054793C"/>
    <w:rsid w:val="00547C4F"/>
    <w:rsid w:val="00547D57"/>
    <w:rsid w:val="00547E0A"/>
    <w:rsid w:val="00550C52"/>
    <w:rsid w:val="00550F48"/>
    <w:rsid w:val="00550FE2"/>
    <w:rsid w:val="0055116C"/>
    <w:rsid w:val="00551471"/>
    <w:rsid w:val="00551C3B"/>
    <w:rsid w:val="005526FA"/>
    <w:rsid w:val="005529CD"/>
    <w:rsid w:val="00552DEE"/>
    <w:rsid w:val="00553667"/>
    <w:rsid w:val="005536D4"/>
    <w:rsid w:val="00553AAF"/>
    <w:rsid w:val="00553F24"/>
    <w:rsid w:val="00554394"/>
    <w:rsid w:val="0055466F"/>
    <w:rsid w:val="00554895"/>
    <w:rsid w:val="005548C8"/>
    <w:rsid w:val="00554993"/>
    <w:rsid w:val="00554A43"/>
    <w:rsid w:val="00554ABC"/>
    <w:rsid w:val="00554D33"/>
    <w:rsid w:val="00554EC0"/>
    <w:rsid w:val="00554FD0"/>
    <w:rsid w:val="00555447"/>
    <w:rsid w:val="00555824"/>
    <w:rsid w:val="00555A8A"/>
    <w:rsid w:val="00556130"/>
    <w:rsid w:val="00556B02"/>
    <w:rsid w:val="00556D4A"/>
    <w:rsid w:val="00557082"/>
    <w:rsid w:val="005573C7"/>
    <w:rsid w:val="005573DD"/>
    <w:rsid w:val="005576FD"/>
    <w:rsid w:val="00557BBB"/>
    <w:rsid w:val="00557C51"/>
    <w:rsid w:val="005600A1"/>
    <w:rsid w:val="0056062D"/>
    <w:rsid w:val="00560779"/>
    <w:rsid w:val="00560866"/>
    <w:rsid w:val="0056089A"/>
    <w:rsid w:val="00560C60"/>
    <w:rsid w:val="00560E95"/>
    <w:rsid w:val="0056140C"/>
    <w:rsid w:val="005615B1"/>
    <w:rsid w:val="00561AAF"/>
    <w:rsid w:val="00561D35"/>
    <w:rsid w:val="005620C6"/>
    <w:rsid w:val="005620E5"/>
    <w:rsid w:val="00562176"/>
    <w:rsid w:val="00562BBE"/>
    <w:rsid w:val="005631DD"/>
    <w:rsid w:val="005633AF"/>
    <w:rsid w:val="0056367F"/>
    <w:rsid w:val="00563776"/>
    <w:rsid w:val="00563965"/>
    <w:rsid w:val="00563CE1"/>
    <w:rsid w:val="005642A6"/>
    <w:rsid w:val="00564671"/>
    <w:rsid w:val="00564F9B"/>
    <w:rsid w:val="00565159"/>
    <w:rsid w:val="005651E4"/>
    <w:rsid w:val="00565599"/>
    <w:rsid w:val="00565924"/>
    <w:rsid w:val="0056594A"/>
    <w:rsid w:val="00565B7F"/>
    <w:rsid w:val="0056617B"/>
    <w:rsid w:val="005667AB"/>
    <w:rsid w:val="00566870"/>
    <w:rsid w:val="00566BDF"/>
    <w:rsid w:val="00567208"/>
    <w:rsid w:val="0056730F"/>
    <w:rsid w:val="00567396"/>
    <w:rsid w:val="00567B2C"/>
    <w:rsid w:val="00567D8B"/>
    <w:rsid w:val="0057052D"/>
    <w:rsid w:val="0057054C"/>
    <w:rsid w:val="0057087C"/>
    <w:rsid w:val="005708E7"/>
    <w:rsid w:val="00570970"/>
    <w:rsid w:val="0057141D"/>
    <w:rsid w:val="00571B62"/>
    <w:rsid w:val="00571C48"/>
    <w:rsid w:val="00572410"/>
    <w:rsid w:val="0057252C"/>
    <w:rsid w:val="005726E3"/>
    <w:rsid w:val="00572AAC"/>
    <w:rsid w:val="00572ED7"/>
    <w:rsid w:val="005730DC"/>
    <w:rsid w:val="0057344E"/>
    <w:rsid w:val="00573461"/>
    <w:rsid w:val="005736A0"/>
    <w:rsid w:val="005738CA"/>
    <w:rsid w:val="005745C6"/>
    <w:rsid w:val="0057469F"/>
    <w:rsid w:val="005749A8"/>
    <w:rsid w:val="005749DB"/>
    <w:rsid w:val="00575129"/>
    <w:rsid w:val="005754A7"/>
    <w:rsid w:val="00575D44"/>
    <w:rsid w:val="00576045"/>
    <w:rsid w:val="005762CD"/>
    <w:rsid w:val="00576B90"/>
    <w:rsid w:val="00576D0B"/>
    <w:rsid w:val="005773AC"/>
    <w:rsid w:val="00580249"/>
    <w:rsid w:val="005802CA"/>
    <w:rsid w:val="005805EB"/>
    <w:rsid w:val="0058092E"/>
    <w:rsid w:val="0058097C"/>
    <w:rsid w:val="005815C4"/>
    <w:rsid w:val="005816E9"/>
    <w:rsid w:val="00581813"/>
    <w:rsid w:val="00581EC6"/>
    <w:rsid w:val="00581F4F"/>
    <w:rsid w:val="0058202F"/>
    <w:rsid w:val="00582947"/>
    <w:rsid w:val="00582C37"/>
    <w:rsid w:val="00583198"/>
    <w:rsid w:val="005832AE"/>
    <w:rsid w:val="0058335E"/>
    <w:rsid w:val="005837FB"/>
    <w:rsid w:val="00583B27"/>
    <w:rsid w:val="00583F79"/>
    <w:rsid w:val="0058468B"/>
    <w:rsid w:val="005848FF"/>
    <w:rsid w:val="0058494E"/>
    <w:rsid w:val="00584BAC"/>
    <w:rsid w:val="00584BB8"/>
    <w:rsid w:val="00584DD2"/>
    <w:rsid w:val="00585769"/>
    <w:rsid w:val="00585780"/>
    <w:rsid w:val="00586278"/>
    <w:rsid w:val="005868D5"/>
    <w:rsid w:val="00586A25"/>
    <w:rsid w:val="00586CD7"/>
    <w:rsid w:val="0058707E"/>
    <w:rsid w:val="0058724F"/>
    <w:rsid w:val="0058773C"/>
    <w:rsid w:val="0059001D"/>
    <w:rsid w:val="0059084B"/>
    <w:rsid w:val="00590CEC"/>
    <w:rsid w:val="00590DAA"/>
    <w:rsid w:val="00591301"/>
    <w:rsid w:val="005918B8"/>
    <w:rsid w:val="00591D69"/>
    <w:rsid w:val="0059279C"/>
    <w:rsid w:val="0059298B"/>
    <w:rsid w:val="00592A47"/>
    <w:rsid w:val="00592A62"/>
    <w:rsid w:val="00592EFA"/>
    <w:rsid w:val="0059398D"/>
    <w:rsid w:val="00593EC6"/>
    <w:rsid w:val="00594013"/>
    <w:rsid w:val="00594475"/>
    <w:rsid w:val="00594B56"/>
    <w:rsid w:val="00594BAC"/>
    <w:rsid w:val="00594C72"/>
    <w:rsid w:val="00595098"/>
    <w:rsid w:val="0059550B"/>
    <w:rsid w:val="0059572F"/>
    <w:rsid w:val="00595801"/>
    <w:rsid w:val="0059593C"/>
    <w:rsid w:val="00595AB8"/>
    <w:rsid w:val="00596310"/>
    <w:rsid w:val="00596372"/>
    <w:rsid w:val="00596766"/>
    <w:rsid w:val="0059687A"/>
    <w:rsid w:val="00596D65"/>
    <w:rsid w:val="00596E2C"/>
    <w:rsid w:val="005970F7"/>
    <w:rsid w:val="005973D3"/>
    <w:rsid w:val="0059756D"/>
    <w:rsid w:val="00597BD8"/>
    <w:rsid w:val="00597C55"/>
    <w:rsid w:val="005A03E0"/>
    <w:rsid w:val="005A0AF3"/>
    <w:rsid w:val="005A10B4"/>
    <w:rsid w:val="005A1338"/>
    <w:rsid w:val="005A141D"/>
    <w:rsid w:val="005A231A"/>
    <w:rsid w:val="005A2356"/>
    <w:rsid w:val="005A243A"/>
    <w:rsid w:val="005A2660"/>
    <w:rsid w:val="005A2784"/>
    <w:rsid w:val="005A27B3"/>
    <w:rsid w:val="005A37FC"/>
    <w:rsid w:val="005A4054"/>
    <w:rsid w:val="005A43F1"/>
    <w:rsid w:val="005A4546"/>
    <w:rsid w:val="005A45E9"/>
    <w:rsid w:val="005A46DA"/>
    <w:rsid w:val="005A4E97"/>
    <w:rsid w:val="005A5031"/>
    <w:rsid w:val="005A5362"/>
    <w:rsid w:val="005A5631"/>
    <w:rsid w:val="005A5703"/>
    <w:rsid w:val="005A5A0C"/>
    <w:rsid w:val="005A5A74"/>
    <w:rsid w:val="005A5B3B"/>
    <w:rsid w:val="005A5C4F"/>
    <w:rsid w:val="005A621D"/>
    <w:rsid w:val="005A6326"/>
    <w:rsid w:val="005A67FC"/>
    <w:rsid w:val="005A6BC6"/>
    <w:rsid w:val="005A6DED"/>
    <w:rsid w:val="005A7347"/>
    <w:rsid w:val="005A73DE"/>
    <w:rsid w:val="005A7527"/>
    <w:rsid w:val="005A766B"/>
    <w:rsid w:val="005A7750"/>
    <w:rsid w:val="005A78DB"/>
    <w:rsid w:val="005A78DF"/>
    <w:rsid w:val="005A7A3F"/>
    <w:rsid w:val="005B00BD"/>
    <w:rsid w:val="005B0185"/>
    <w:rsid w:val="005B0650"/>
    <w:rsid w:val="005B087B"/>
    <w:rsid w:val="005B0AB1"/>
    <w:rsid w:val="005B0CAB"/>
    <w:rsid w:val="005B0DC3"/>
    <w:rsid w:val="005B0E06"/>
    <w:rsid w:val="005B1181"/>
    <w:rsid w:val="005B1413"/>
    <w:rsid w:val="005B156C"/>
    <w:rsid w:val="005B18C8"/>
    <w:rsid w:val="005B1C42"/>
    <w:rsid w:val="005B1E3E"/>
    <w:rsid w:val="005B25BC"/>
    <w:rsid w:val="005B280E"/>
    <w:rsid w:val="005B284B"/>
    <w:rsid w:val="005B2B94"/>
    <w:rsid w:val="005B2E7F"/>
    <w:rsid w:val="005B30AD"/>
    <w:rsid w:val="005B3164"/>
    <w:rsid w:val="005B353F"/>
    <w:rsid w:val="005B4095"/>
    <w:rsid w:val="005B46F4"/>
    <w:rsid w:val="005B4782"/>
    <w:rsid w:val="005B4DAC"/>
    <w:rsid w:val="005B5FE6"/>
    <w:rsid w:val="005B644E"/>
    <w:rsid w:val="005B6615"/>
    <w:rsid w:val="005B689D"/>
    <w:rsid w:val="005B6FB2"/>
    <w:rsid w:val="005B7626"/>
    <w:rsid w:val="005B76E1"/>
    <w:rsid w:val="005B78D8"/>
    <w:rsid w:val="005B7B10"/>
    <w:rsid w:val="005C004A"/>
    <w:rsid w:val="005C0643"/>
    <w:rsid w:val="005C0E5D"/>
    <w:rsid w:val="005C0FDC"/>
    <w:rsid w:val="005C1135"/>
    <w:rsid w:val="005C15B8"/>
    <w:rsid w:val="005C1EAE"/>
    <w:rsid w:val="005C1F5F"/>
    <w:rsid w:val="005C21DA"/>
    <w:rsid w:val="005C22B8"/>
    <w:rsid w:val="005C2ABE"/>
    <w:rsid w:val="005C2CCE"/>
    <w:rsid w:val="005C3097"/>
    <w:rsid w:val="005C30E8"/>
    <w:rsid w:val="005C314B"/>
    <w:rsid w:val="005C340A"/>
    <w:rsid w:val="005C34B9"/>
    <w:rsid w:val="005C366F"/>
    <w:rsid w:val="005C3A7B"/>
    <w:rsid w:val="005C3CC5"/>
    <w:rsid w:val="005C3CF5"/>
    <w:rsid w:val="005C40BB"/>
    <w:rsid w:val="005C43A6"/>
    <w:rsid w:val="005C48DF"/>
    <w:rsid w:val="005C51D4"/>
    <w:rsid w:val="005C51F0"/>
    <w:rsid w:val="005C57D3"/>
    <w:rsid w:val="005C5AAE"/>
    <w:rsid w:val="005C6487"/>
    <w:rsid w:val="005C6951"/>
    <w:rsid w:val="005C75C3"/>
    <w:rsid w:val="005C7768"/>
    <w:rsid w:val="005C77F0"/>
    <w:rsid w:val="005C7BA7"/>
    <w:rsid w:val="005C7E57"/>
    <w:rsid w:val="005D0421"/>
    <w:rsid w:val="005D05ED"/>
    <w:rsid w:val="005D0649"/>
    <w:rsid w:val="005D0F7D"/>
    <w:rsid w:val="005D1455"/>
    <w:rsid w:val="005D146D"/>
    <w:rsid w:val="005D14C5"/>
    <w:rsid w:val="005D17D3"/>
    <w:rsid w:val="005D1A1C"/>
    <w:rsid w:val="005D1EA8"/>
    <w:rsid w:val="005D217D"/>
    <w:rsid w:val="005D2568"/>
    <w:rsid w:val="005D2644"/>
    <w:rsid w:val="005D2778"/>
    <w:rsid w:val="005D28D6"/>
    <w:rsid w:val="005D2927"/>
    <w:rsid w:val="005D2AA2"/>
    <w:rsid w:val="005D2D89"/>
    <w:rsid w:val="005D340A"/>
    <w:rsid w:val="005D39AF"/>
    <w:rsid w:val="005D3CCD"/>
    <w:rsid w:val="005D442D"/>
    <w:rsid w:val="005D469E"/>
    <w:rsid w:val="005D48B5"/>
    <w:rsid w:val="005D4E9A"/>
    <w:rsid w:val="005D528C"/>
    <w:rsid w:val="005D5BA1"/>
    <w:rsid w:val="005D5E92"/>
    <w:rsid w:val="005D6312"/>
    <w:rsid w:val="005D63E8"/>
    <w:rsid w:val="005D679D"/>
    <w:rsid w:val="005D699E"/>
    <w:rsid w:val="005D6A0B"/>
    <w:rsid w:val="005D6A3A"/>
    <w:rsid w:val="005D6C02"/>
    <w:rsid w:val="005D6CD0"/>
    <w:rsid w:val="005D6E19"/>
    <w:rsid w:val="005D6EC8"/>
    <w:rsid w:val="005D6F63"/>
    <w:rsid w:val="005D6FAB"/>
    <w:rsid w:val="005D71E1"/>
    <w:rsid w:val="005D76F0"/>
    <w:rsid w:val="005D77F3"/>
    <w:rsid w:val="005D7822"/>
    <w:rsid w:val="005D789B"/>
    <w:rsid w:val="005D7B5D"/>
    <w:rsid w:val="005D7E54"/>
    <w:rsid w:val="005D7E89"/>
    <w:rsid w:val="005D7FA5"/>
    <w:rsid w:val="005E03B3"/>
    <w:rsid w:val="005E0539"/>
    <w:rsid w:val="005E06DE"/>
    <w:rsid w:val="005E06F9"/>
    <w:rsid w:val="005E0AD2"/>
    <w:rsid w:val="005E16A3"/>
    <w:rsid w:val="005E1BF0"/>
    <w:rsid w:val="005E1C2E"/>
    <w:rsid w:val="005E21DF"/>
    <w:rsid w:val="005E237C"/>
    <w:rsid w:val="005E2DA1"/>
    <w:rsid w:val="005E366B"/>
    <w:rsid w:val="005E37F0"/>
    <w:rsid w:val="005E3863"/>
    <w:rsid w:val="005E3AC2"/>
    <w:rsid w:val="005E3BA6"/>
    <w:rsid w:val="005E4210"/>
    <w:rsid w:val="005E4683"/>
    <w:rsid w:val="005E4770"/>
    <w:rsid w:val="005E5025"/>
    <w:rsid w:val="005E50F1"/>
    <w:rsid w:val="005E5878"/>
    <w:rsid w:val="005E5BE0"/>
    <w:rsid w:val="005E667C"/>
    <w:rsid w:val="005E6806"/>
    <w:rsid w:val="005E702B"/>
    <w:rsid w:val="005E720A"/>
    <w:rsid w:val="005E734C"/>
    <w:rsid w:val="005E7954"/>
    <w:rsid w:val="005E7967"/>
    <w:rsid w:val="005E7BCC"/>
    <w:rsid w:val="005E7C2D"/>
    <w:rsid w:val="005F0950"/>
    <w:rsid w:val="005F095E"/>
    <w:rsid w:val="005F0A4E"/>
    <w:rsid w:val="005F0B7A"/>
    <w:rsid w:val="005F0D47"/>
    <w:rsid w:val="005F110B"/>
    <w:rsid w:val="005F150D"/>
    <w:rsid w:val="005F1523"/>
    <w:rsid w:val="005F19D4"/>
    <w:rsid w:val="005F1FC4"/>
    <w:rsid w:val="005F2063"/>
    <w:rsid w:val="005F221C"/>
    <w:rsid w:val="005F2521"/>
    <w:rsid w:val="005F2ACE"/>
    <w:rsid w:val="005F2C35"/>
    <w:rsid w:val="005F2F11"/>
    <w:rsid w:val="005F2F4E"/>
    <w:rsid w:val="005F31F0"/>
    <w:rsid w:val="005F340B"/>
    <w:rsid w:val="005F3647"/>
    <w:rsid w:val="005F3A49"/>
    <w:rsid w:val="005F3E32"/>
    <w:rsid w:val="005F3E7E"/>
    <w:rsid w:val="005F40FE"/>
    <w:rsid w:val="005F4543"/>
    <w:rsid w:val="005F4972"/>
    <w:rsid w:val="005F4E70"/>
    <w:rsid w:val="005F5447"/>
    <w:rsid w:val="005F54EB"/>
    <w:rsid w:val="005F56D0"/>
    <w:rsid w:val="005F617F"/>
    <w:rsid w:val="005F6D62"/>
    <w:rsid w:val="005F73DF"/>
    <w:rsid w:val="005F7C46"/>
    <w:rsid w:val="005F7C48"/>
    <w:rsid w:val="005F7F33"/>
    <w:rsid w:val="0060018D"/>
    <w:rsid w:val="006001DB"/>
    <w:rsid w:val="00600261"/>
    <w:rsid w:val="00600383"/>
    <w:rsid w:val="00600419"/>
    <w:rsid w:val="0060097F"/>
    <w:rsid w:val="00600B6E"/>
    <w:rsid w:val="00600E9A"/>
    <w:rsid w:val="00601A6F"/>
    <w:rsid w:val="00601B81"/>
    <w:rsid w:val="0060225F"/>
    <w:rsid w:val="006026A6"/>
    <w:rsid w:val="006026E7"/>
    <w:rsid w:val="006027C5"/>
    <w:rsid w:val="006028B5"/>
    <w:rsid w:val="006028BA"/>
    <w:rsid w:val="00602BA4"/>
    <w:rsid w:val="006031AC"/>
    <w:rsid w:val="00603359"/>
    <w:rsid w:val="006038A5"/>
    <w:rsid w:val="00603B04"/>
    <w:rsid w:val="00603D09"/>
    <w:rsid w:val="00604614"/>
    <w:rsid w:val="00604B73"/>
    <w:rsid w:val="00604D05"/>
    <w:rsid w:val="006051C7"/>
    <w:rsid w:val="006056F7"/>
    <w:rsid w:val="00605E0B"/>
    <w:rsid w:val="00605E82"/>
    <w:rsid w:val="00605EA5"/>
    <w:rsid w:val="00606172"/>
    <w:rsid w:val="006061C4"/>
    <w:rsid w:val="00606278"/>
    <w:rsid w:val="006068C3"/>
    <w:rsid w:val="0060699F"/>
    <w:rsid w:val="00606D5C"/>
    <w:rsid w:val="00606E7F"/>
    <w:rsid w:val="006070F3"/>
    <w:rsid w:val="0060725D"/>
    <w:rsid w:val="006072E8"/>
    <w:rsid w:val="006074AA"/>
    <w:rsid w:val="0060776B"/>
    <w:rsid w:val="0060795C"/>
    <w:rsid w:val="00607A91"/>
    <w:rsid w:val="00610218"/>
    <w:rsid w:val="006103D0"/>
    <w:rsid w:val="006104AF"/>
    <w:rsid w:val="006105BB"/>
    <w:rsid w:val="00610A29"/>
    <w:rsid w:val="00610E06"/>
    <w:rsid w:val="006110D2"/>
    <w:rsid w:val="00611379"/>
    <w:rsid w:val="00611999"/>
    <w:rsid w:val="00611A5B"/>
    <w:rsid w:val="00611B46"/>
    <w:rsid w:val="00612292"/>
    <w:rsid w:val="006128BA"/>
    <w:rsid w:val="00613052"/>
    <w:rsid w:val="0061308D"/>
    <w:rsid w:val="006130E4"/>
    <w:rsid w:val="0061368E"/>
    <w:rsid w:val="00613775"/>
    <w:rsid w:val="006137BB"/>
    <w:rsid w:val="00613979"/>
    <w:rsid w:val="00613C5F"/>
    <w:rsid w:val="006143F9"/>
    <w:rsid w:val="00614C8F"/>
    <w:rsid w:val="0061520A"/>
    <w:rsid w:val="00615C0F"/>
    <w:rsid w:val="00616033"/>
    <w:rsid w:val="006167F2"/>
    <w:rsid w:val="00617841"/>
    <w:rsid w:val="00617A5F"/>
    <w:rsid w:val="00617CC9"/>
    <w:rsid w:val="00617CEA"/>
    <w:rsid w:val="00617D0E"/>
    <w:rsid w:val="00617FF1"/>
    <w:rsid w:val="006201D8"/>
    <w:rsid w:val="006202CA"/>
    <w:rsid w:val="00620E7C"/>
    <w:rsid w:val="0062155D"/>
    <w:rsid w:val="0062171C"/>
    <w:rsid w:val="00621B1B"/>
    <w:rsid w:val="00621B8B"/>
    <w:rsid w:val="00621DAF"/>
    <w:rsid w:val="00621EB1"/>
    <w:rsid w:val="00622080"/>
    <w:rsid w:val="00622DDA"/>
    <w:rsid w:val="00622E8A"/>
    <w:rsid w:val="00622EB0"/>
    <w:rsid w:val="00622F7E"/>
    <w:rsid w:val="00622FBD"/>
    <w:rsid w:val="006231AD"/>
    <w:rsid w:val="00623ED2"/>
    <w:rsid w:val="00623F16"/>
    <w:rsid w:val="0062401D"/>
    <w:rsid w:val="006240D7"/>
    <w:rsid w:val="006241D6"/>
    <w:rsid w:val="0062436B"/>
    <w:rsid w:val="00624671"/>
    <w:rsid w:val="00624DAA"/>
    <w:rsid w:val="006251C1"/>
    <w:rsid w:val="0062555F"/>
    <w:rsid w:val="006257C6"/>
    <w:rsid w:val="00625896"/>
    <w:rsid w:val="00625980"/>
    <w:rsid w:val="00625CDD"/>
    <w:rsid w:val="00626302"/>
    <w:rsid w:val="00626562"/>
    <w:rsid w:val="0062661E"/>
    <w:rsid w:val="00626875"/>
    <w:rsid w:val="00626A1F"/>
    <w:rsid w:val="00626A56"/>
    <w:rsid w:val="00626C55"/>
    <w:rsid w:val="00626E0E"/>
    <w:rsid w:val="00627076"/>
    <w:rsid w:val="006271F5"/>
    <w:rsid w:val="006272F9"/>
    <w:rsid w:val="00627319"/>
    <w:rsid w:val="00627627"/>
    <w:rsid w:val="0062769E"/>
    <w:rsid w:val="00627AAD"/>
    <w:rsid w:val="00627D52"/>
    <w:rsid w:val="00627FA6"/>
    <w:rsid w:val="00627FF8"/>
    <w:rsid w:val="006300DE"/>
    <w:rsid w:val="0063025C"/>
    <w:rsid w:val="0063029A"/>
    <w:rsid w:val="00630700"/>
    <w:rsid w:val="00630859"/>
    <w:rsid w:val="00630893"/>
    <w:rsid w:val="00630988"/>
    <w:rsid w:val="006309C2"/>
    <w:rsid w:val="00630CDE"/>
    <w:rsid w:val="00630DEA"/>
    <w:rsid w:val="00631A9E"/>
    <w:rsid w:val="00631B5D"/>
    <w:rsid w:val="00632095"/>
    <w:rsid w:val="0063245D"/>
    <w:rsid w:val="0063267C"/>
    <w:rsid w:val="00632A96"/>
    <w:rsid w:val="00632D08"/>
    <w:rsid w:val="006330EA"/>
    <w:rsid w:val="00633BC0"/>
    <w:rsid w:val="0063439E"/>
    <w:rsid w:val="00634692"/>
    <w:rsid w:val="00634785"/>
    <w:rsid w:val="00634A99"/>
    <w:rsid w:val="00634D97"/>
    <w:rsid w:val="00634EE8"/>
    <w:rsid w:val="00635179"/>
    <w:rsid w:val="00635781"/>
    <w:rsid w:val="006357C9"/>
    <w:rsid w:val="0063618E"/>
    <w:rsid w:val="00636308"/>
    <w:rsid w:val="006364A4"/>
    <w:rsid w:val="00636915"/>
    <w:rsid w:val="00636B79"/>
    <w:rsid w:val="00636EC1"/>
    <w:rsid w:val="006372DE"/>
    <w:rsid w:val="006372F4"/>
    <w:rsid w:val="006376BA"/>
    <w:rsid w:val="0063788B"/>
    <w:rsid w:val="00637A14"/>
    <w:rsid w:val="00637A4D"/>
    <w:rsid w:val="00637D70"/>
    <w:rsid w:val="0064007C"/>
    <w:rsid w:val="0064013F"/>
    <w:rsid w:val="00640645"/>
    <w:rsid w:val="00640649"/>
    <w:rsid w:val="006407C7"/>
    <w:rsid w:val="0064096E"/>
    <w:rsid w:val="00640AC8"/>
    <w:rsid w:val="006411C2"/>
    <w:rsid w:val="00641773"/>
    <w:rsid w:val="00641B56"/>
    <w:rsid w:val="00641D5A"/>
    <w:rsid w:val="00641F54"/>
    <w:rsid w:val="0064205D"/>
    <w:rsid w:val="006420E7"/>
    <w:rsid w:val="006427E2"/>
    <w:rsid w:val="00642EED"/>
    <w:rsid w:val="00642FBC"/>
    <w:rsid w:val="0064306C"/>
    <w:rsid w:val="0064308C"/>
    <w:rsid w:val="00643393"/>
    <w:rsid w:val="00643500"/>
    <w:rsid w:val="00643681"/>
    <w:rsid w:val="00643E11"/>
    <w:rsid w:val="0064410A"/>
    <w:rsid w:val="0064467F"/>
    <w:rsid w:val="00644AC7"/>
    <w:rsid w:val="00644D15"/>
    <w:rsid w:val="0064500E"/>
    <w:rsid w:val="00645258"/>
    <w:rsid w:val="006452C3"/>
    <w:rsid w:val="0064539F"/>
    <w:rsid w:val="00645703"/>
    <w:rsid w:val="00645B88"/>
    <w:rsid w:val="00646021"/>
    <w:rsid w:val="0064602E"/>
    <w:rsid w:val="0064615F"/>
    <w:rsid w:val="006467F3"/>
    <w:rsid w:val="00646FA5"/>
    <w:rsid w:val="006477EC"/>
    <w:rsid w:val="00647B05"/>
    <w:rsid w:val="00647CC7"/>
    <w:rsid w:val="00647D82"/>
    <w:rsid w:val="00650285"/>
    <w:rsid w:val="006504B4"/>
    <w:rsid w:val="006517D5"/>
    <w:rsid w:val="00651B25"/>
    <w:rsid w:val="00652061"/>
    <w:rsid w:val="006520C9"/>
    <w:rsid w:val="00652724"/>
    <w:rsid w:val="006528A5"/>
    <w:rsid w:val="00652C66"/>
    <w:rsid w:val="00652C7A"/>
    <w:rsid w:val="00652CB8"/>
    <w:rsid w:val="0065306D"/>
    <w:rsid w:val="006531BE"/>
    <w:rsid w:val="00653390"/>
    <w:rsid w:val="0065380E"/>
    <w:rsid w:val="0065381E"/>
    <w:rsid w:val="00653912"/>
    <w:rsid w:val="00653C90"/>
    <w:rsid w:val="006545CB"/>
    <w:rsid w:val="0065479A"/>
    <w:rsid w:val="0065499B"/>
    <w:rsid w:val="00654B1A"/>
    <w:rsid w:val="00655284"/>
    <w:rsid w:val="006553A1"/>
    <w:rsid w:val="006554A1"/>
    <w:rsid w:val="006554D9"/>
    <w:rsid w:val="00655C52"/>
    <w:rsid w:val="00655DE9"/>
    <w:rsid w:val="00655F4C"/>
    <w:rsid w:val="006562F5"/>
    <w:rsid w:val="00656807"/>
    <w:rsid w:val="00656D96"/>
    <w:rsid w:val="00656FE7"/>
    <w:rsid w:val="0065707B"/>
    <w:rsid w:val="006573B7"/>
    <w:rsid w:val="0065746E"/>
    <w:rsid w:val="006575FE"/>
    <w:rsid w:val="00657619"/>
    <w:rsid w:val="00657CC7"/>
    <w:rsid w:val="00657D99"/>
    <w:rsid w:val="006603C5"/>
    <w:rsid w:val="00660459"/>
    <w:rsid w:val="006604C4"/>
    <w:rsid w:val="0066084E"/>
    <w:rsid w:val="00660A2A"/>
    <w:rsid w:val="00660AD3"/>
    <w:rsid w:val="00660F79"/>
    <w:rsid w:val="00661101"/>
    <w:rsid w:val="00661135"/>
    <w:rsid w:val="006611FC"/>
    <w:rsid w:val="006615E9"/>
    <w:rsid w:val="00661781"/>
    <w:rsid w:val="006617DF"/>
    <w:rsid w:val="006617EA"/>
    <w:rsid w:val="00661982"/>
    <w:rsid w:val="006619DE"/>
    <w:rsid w:val="00661C96"/>
    <w:rsid w:val="00661EFC"/>
    <w:rsid w:val="0066210B"/>
    <w:rsid w:val="0066220A"/>
    <w:rsid w:val="0066234B"/>
    <w:rsid w:val="00662540"/>
    <w:rsid w:val="006629A3"/>
    <w:rsid w:val="006630F2"/>
    <w:rsid w:val="00663185"/>
    <w:rsid w:val="006633FA"/>
    <w:rsid w:val="006637B4"/>
    <w:rsid w:val="00663982"/>
    <w:rsid w:val="006643AF"/>
    <w:rsid w:val="00664870"/>
    <w:rsid w:val="0066578F"/>
    <w:rsid w:val="00665803"/>
    <w:rsid w:val="00666154"/>
    <w:rsid w:val="006668B0"/>
    <w:rsid w:val="0066695C"/>
    <w:rsid w:val="006675BF"/>
    <w:rsid w:val="006676D6"/>
    <w:rsid w:val="0066772B"/>
    <w:rsid w:val="00670CF1"/>
    <w:rsid w:val="0067116F"/>
    <w:rsid w:val="006713C9"/>
    <w:rsid w:val="00671553"/>
    <w:rsid w:val="0067177D"/>
    <w:rsid w:val="00671904"/>
    <w:rsid w:val="00671D85"/>
    <w:rsid w:val="00672C0D"/>
    <w:rsid w:val="0067354D"/>
    <w:rsid w:val="006739BF"/>
    <w:rsid w:val="00673A75"/>
    <w:rsid w:val="00673B3F"/>
    <w:rsid w:val="00673E6B"/>
    <w:rsid w:val="006744BB"/>
    <w:rsid w:val="006744C5"/>
    <w:rsid w:val="0067465D"/>
    <w:rsid w:val="006747B7"/>
    <w:rsid w:val="0067488B"/>
    <w:rsid w:val="006759AC"/>
    <w:rsid w:val="00675C21"/>
    <w:rsid w:val="00675ECD"/>
    <w:rsid w:val="00675F54"/>
    <w:rsid w:val="0067614E"/>
    <w:rsid w:val="00676202"/>
    <w:rsid w:val="006763B1"/>
    <w:rsid w:val="006769E8"/>
    <w:rsid w:val="00677114"/>
    <w:rsid w:val="00677137"/>
    <w:rsid w:val="006776A0"/>
    <w:rsid w:val="006776CF"/>
    <w:rsid w:val="00677B1E"/>
    <w:rsid w:val="006804C9"/>
    <w:rsid w:val="006805E6"/>
    <w:rsid w:val="00680BEE"/>
    <w:rsid w:val="006813CA"/>
    <w:rsid w:val="00681F0D"/>
    <w:rsid w:val="00681FB8"/>
    <w:rsid w:val="00682307"/>
    <w:rsid w:val="006823E6"/>
    <w:rsid w:val="00682906"/>
    <w:rsid w:val="00682A2D"/>
    <w:rsid w:val="00682C48"/>
    <w:rsid w:val="00682FE2"/>
    <w:rsid w:val="006836C4"/>
    <w:rsid w:val="00683B36"/>
    <w:rsid w:val="00683C34"/>
    <w:rsid w:val="0068402E"/>
    <w:rsid w:val="00684337"/>
    <w:rsid w:val="006843F0"/>
    <w:rsid w:val="006846B7"/>
    <w:rsid w:val="00685094"/>
    <w:rsid w:val="006857EC"/>
    <w:rsid w:val="00685882"/>
    <w:rsid w:val="00685BA2"/>
    <w:rsid w:val="00685FB5"/>
    <w:rsid w:val="0068626E"/>
    <w:rsid w:val="00686B03"/>
    <w:rsid w:val="00686E5B"/>
    <w:rsid w:val="00687068"/>
    <w:rsid w:val="006871CE"/>
    <w:rsid w:val="00687880"/>
    <w:rsid w:val="00687D1F"/>
    <w:rsid w:val="006900B1"/>
    <w:rsid w:val="00690128"/>
    <w:rsid w:val="006904E2"/>
    <w:rsid w:val="00690838"/>
    <w:rsid w:val="00690A57"/>
    <w:rsid w:val="00690B64"/>
    <w:rsid w:val="00690C24"/>
    <w:rsid w:val="00690F90"/>
    <w:rsid w:val="0069135F"/>
    <w:rsid w:val="006914CE"/>
    <w:rsid w:val="00691696"/>
    <w:rsid w:val="00691AFE"/>
    <w:rsid w:val="00691E0A"/>
    <w:rsid w:val="006924D3"/>
    <w:rsid w:val="0069250C"/>
    <w:rsid w:val="006927D8"/>
    <w:rsid w:val="006935ED"/>
    <w:rsid w:val="00693E21"/>
    <w:rsid w:val="00694327"/>
    <w:rsid w:val="006945FF"/>
    <w:rsid w:val="006946D8"/>
    <w:rsid w:val="00694939"/>
    <w:rsid w:val="006949B7"/>
    <w:rsid w:val="00694AF0"/>
    <w:rsid w:val="00694C9E"/>
    <w:rsid w:val="00695408"/>
    <w:rsid w:val="006955A1"/>
    <w:rsid w:val="00695A01"/>
    <w:rsid w:val="006963E2"/>
    <w:rsid w:val="0069665E"/>
    <w:rsid w:val="006975C1"/>
    <w:rsid w:val="006A0275"/>
    <w:rsid w:val="006A0937"/>
    <w:rsid w:val="006A0BC8"/>
    <w:rsid w:val="006A0F78"/>
    <w:rsid w:val="006A11E3"/>
    <w:rsid w:val="006A14BC"/>
    <w:rsid w:val="006A1704"/>
    <w:rsid w:val="006A1AAB"/>
    <w:rsid w:val="006A1BB3"/>
    <w:rsid w:val="006A1D4F"/>
    <w:rsid w:val="006A1D6D"/>
    <w:rsid w:val="006A238D"/>
    <w:rsid w:val="006A2C80"/>
    <w:rsid w:val="006A2CC4"/>
    <w:rsid w:val="006A32A2"/>
    <w:rsid w:val="006A355D"/>
    <w:rsid w:val="006A3823"/>
    <w:rsid w:val="006A3B4B"/>
    <w:rsid w:val="006A3BC3"/>
    <w:rsid w:val="006A3D43"/>
    <w:rsid w:val="006A40CB"/>
    <w:rsid w:val="006A523C"/>
    <w:rsid w:val="006A54AB"/>
    <w:rsid w:val="006A578D"/>
    <w:rsid w:val="006A5827"/>
    <w:rsid w:val="006A5BB2"/>
    <w:rsid w:val="006A5C3C"/>
    <w:rsid w:val="006A65C3"/>
    <w:rsid w:val="006A6768"/>
    <w:rsid w:val="006A6784"/>
    <w:rsid w:val="006A68AF"/>
    <w:rsid w:val="006A73ED"/>
    <w:rsid w:val="006A7F7D"/>
    <w:rsid w:val="006B042B"/>
    <w:rsid w:val="006B0FEC"/>
    <w:rsid w:val="006B1A0D"/>
    <w:rsid w:val="006B1A45"/>
    <w:rsid w:val="006B1EE6"/>
    <w:rsid w:val="006B2144"/>
    <w:rsid w:val="006B2926"/>
    <w:rsid w:val="006B2AD4"/>
    <w:rsid w:val="006B2AE7"/>
    <w:rsid w:val="006B2D76"/>
    <w:rsid w:val="006B3331"/>
    <w:rsid w:val="006B33CC"/>
    <w:rsid w:val="006B3567"/>
    <w:rsid w:val="006B3775"/>
    <w:rsid w:val="006B3A62"/>
    <w:rsid w:val="006B3D9C"/>
    <w:rsid w:val="006B3E0D"/>
    <w:rsid w:val="006B3ED1"/>
    <w:rsid w:val="006B3F38"/>
    <w:rsid w:val="006B4A77"/>
    <w:rsid w:val="006B51D5"/>
    <w:rsid w:val="006B51D9"/>
    <w:rsid w:val="006B5426"/>
    <w:rsid w:val="006B542E"/>
    <w:rsid w:val="006B5972"/>
    <w:rsid w:val="006B622B"/>
    <w:rsid w:val="006B6B49"/>
    <w:rsid w:val="006B6E9F"/>
    <w:rsid w:val="006B7800"/>
    <w:rsid w:val="006B7BFD"/>
    <w:rsid w:val="006B7DE6"/>
    <w:rsid w:val="006C04A0"/>
    <w:rsid w:val="006C0936"/>
    <w:rsid w:val="006C0BBC"/>
    <w:rsid w:val="006C13A1"/>
    <w:rsid w:val="006C2EE5"/>
    <w:rsid w:val="006C2F58"/>
    <w:rsid w:val="006C3091"/>
    <w:rsid w:val="006C378D"/>
    <w:rsid w:val="006C38D6"/>
    <w:rsid w:val="006C3D18"/>
    <w:rsid w:val="006C3E0E"/>
    <w:rsid w:val="006C3EA3"/>
    <w:rsid w:val="006C3F0F"/>
    <w:rsid w:val="006C3F56"/>
    <w:rsid w:val="006C425D"/>
    <w:rsid w:val="006C49E7"/>
    <w:rsid w:val="006C4ADB"/>
    <w:rsid w:val="006C4D7B"/>
    <w:rsid w:val="006C55FC"/>
    <w:rsid w:val="006C575D"/>
    <w:rsid w:val="006C596B"/>
    <w:rsid w:val="006C5C4F"/>
    <w:rsid w:val="006C616A"/>
    <w:rsid w:val="006C62A0"/>
    <w:rsid w:val="006C633E"/>
    <w:rsid w:val="006C6638"/>
    <w:rsid w:val="006C6855"/>
    <w:rsid w:val="006C6D5D"/>
    <w:rsid w:val="006C75C2"/>
    <w:rsid w:val="006C78C9"/>
    <w:rsid w:val="006C7E08"/>
    <w:rsid w:val="006C7EA6"/>
    <w:rsid w:val="006D0941"/>
    <w:rsid w:val="006D0C4B"/>
    <w:rsid w:val="006D1530"/>
    <w:rsid w:val="006D18FD"/>
    <w:rsid w:val="006D1FF5"/>
    <w:rsid w:val="006D2009"/>
    <w:rsid w:val="006D2E39"/>
    <w:rsid w:val="006D30B3"/>
    <w:rsid w:val="006D30EA"/>
    <w:rsid w:val="006D32A5"/>
    <w:rsid w:val="006D38DE"/>
    <w:rsid w:val="006D3C28"/>
    <w:rsid w:val="006D4A79"/>
    <w:rsid w:val="006D4A95"/>
    <w:rsid w:val="006D4D2A"/>
    <w:rsid w:val="006D4DAF"/>
    <w:rsid w:val="006D518A"/>
    <w:rsid w:val="006D5DCD"/>
    <w:rsid w:val="006D6638"/>
    <w:rsid w:val="006D698C"/>
    <w:rsid w:val="006D69A1"/>
    <w:rsid w:val="006D6B33"/>
    <w:rsid w:val="006D6FD2"/>
    <w:rsid w:val="006D7007"/>
    <w:rsid w:val="006D7098"/>
    <w:rsid w:val="006D7106"/>
    <w:rsid w:val="006D7133"/>
    <w:rsid w:val="006D7719"/>
    <w:rsid w:val="006D7BFA"/>
    <w:rsid w:val="006E009A"/>
    <w:rsid w:val="006E04D7"/>
    <w:rsid w:val="006E067E"/>
    <w:rsid w:val="006E08C6"/>
    <w:rsid w:val="006E0AD5"/>
    <w:rsid w:val="006E10BE"/>
    <w:rsid w:val="006E150B"/>
    <w:rsid w:val="006E1690"/>
    <w:rsid w:val="006E1CF8"/>
    <w:rsid w:val="006E1E28"/>
    <w:rsid w:val="006E1F0C"/>
    <w:rsid w:val="006E1F28"/>
    <w:rsid w:val="006E2804"/>
    <w:rsid w:val="006E2849"/>
    <w:rsid w:val="006E28CA"/>
    <w:rsid w:val="006E2E70"/>
    <w:rsid w:val="006E3109"/>
    <w:rsid w:val="006E3547"/>
    <w:rsid w:val="006E37CE"/>
    <w:rsid w:val="006E3D43"/>
    <w:rsid w:val="006E4166"/>
    <w:rsid w:val="006E44E0"/>
    <w:rsid w:val="006E46AC"/>
    <w:rsid w:val="006E492D"/>
    <w:rsid w:val="006E4BA3"/>
    <w:rsid w:val="006E4E2C"/>
    <w:rsid w:val="006E5379"/>
    <w:rsid w:val="006E54A1"/>
    <w:rsid w:val="006E5B1D"/>
    <w:rsid w:val="006E63E1"/>
    <w:rsid w:val="006E6437"/>
    <w:rsid w:val="006E66AD"/>
    <w:rsid w:val="006E6B6C"/>
    <w:rsid w:val="006E6BE6"/>
    <w:rsid w:val="006E7002"/>
    <w:rsid w:val="006E702F"/>
    <w:rsid w:val="006E753C"/>
    <w:rsid w:val="006E7B3E"/>
    <w:rsid w:val="006F039A"/>
    <w:rsid w:val="006F053E"/>
    <w:rsid w:val="006F0607"/>
    <w:rsid w:val="006F09C0"/>
    <w:rsid w:val="006F0AC9"/>
    <w:rsid w:val="006F1610"/>
    <w:rsid w:val="006F1FC4"/>
    <w:rsid w:val="006F21FC"/>
    <w:rsid w:val="006F2943"/>
    <w:rsid w:val="006F2D73"/>
    <w:rsid w:val="006F2EFD"/>
    <w:rsid w:val="006F30D4"/>
    <w:rsid w:val="006F32F5"/>
    <w:rsid w:val="006F34A1"/>
    <w:rsid w:val="006F386E"/>
    <w:rsid w:val="006F3EF7"/>
    <w:rsid w:val="006F40D6"/>
    <w:rsid w:val="006F433E"/>
    <w:rsid w:val="006F4571"/>
    <w:rsid w:val="006F4E79"/>
    <w:rsid w:val="006F4F79"/>
    <w:rsid w:val="006F5136"/>
    <w:rsid w:val="006F51D9"/>
    <w:rsid w:val="006F52C7"/>
    <w:rsid w:val="006F55AF"/>
    <w:rsid w:val="006F5C00"/>
    <w:rsid w:val="006F617E"/>
    <w:rsid w:val="006F618D"/>
    <w:rsid w:val="006F64A4"/>
    <w:rsid w:val="006F64D8"/>
    <w:rsid w:val="006F695B"/>
    <w:rsid w:val="006F6EFB"/>
    <w:rsid w:val="006F72A3"/>
    <w:rsid w:val="006F783E"/>
    <w:rsid w:val="006F78BC"/>
    <w:rsid w:val="006F78C8"/>
    <w:rsid w:val="007006A1"/>
    <w:rsid w:val="007006D1"/>
    <w:rsid w:val="0070080A"/>
    <w:rsid w:val="00700DE5"/>
    <w:rsid w:val="007012B6"/>
    <w:rsid w:val="007013B0"/>
    <w:rsid w:val="00701C9E"/>
    <w:rsid w:val="00701D85"/>
    <w:rsid w:val="00701E7C"/>
    <w:rsid w:val="007026A7"/>
    <w:rsid w:val="007027E7"/>
    <w:rsid w:val="007028E1"/>
    <w:rsid w:val="00702BA3"/>
    <w:rsid w:val="00702F79"/>
    <w:rsid w:val="007037F8"/>
    <w:rsid w:val="00704310"/>
    <w:rsid w:val="007044D7"/>
    <w:rsid w:val="007045E2"/>
    <w:rsid w:val="00704D1A"/>
    <w:rsid w:val="00704DE5"/>
    <w:rsid w:val="00705428"/>
    <w:rsid w:val="00705B01"/>
    <w:rsid w:val="00705E73"/>
    <w:rsid w:val="007060E3"/>
    <w:rsid w:val="007067E6"/>
    <w:rsid w:val="00706949"/>
    <w:rsid w:val="00707230"/>
    <w:rsid w:val="00707459"/>
    <w:rsid w:val="0070749E"/>
    <w:rsid w:val="00707634"/>
    <w:rsid w:val="0070788D"/>
    <w:rsid w:val="00707E14"/>
    <w:rsid w:val="007102F4"/>
    <w:rsid w:val="0071030B"/>
    <w:rsid w:val="007103C9"/>
    <w:rsid w:val="0071042C"/>
    <w:rsid w:val="0071075B"/>
    <w:rsid w:val="00710E11"/>
    <w:rsid w:val="00710F77"/>
    <w:rsid w:val="007110B0"/>
    <w:rsid w:val="0071118C"/>
    <w:rsid w:val="007111A7"/>
    <w:rsid w:val="00711372"/>
    <w:rsid w:val="00711373"/>
    <w:rsid w:val="007117E8"/>
    <w:rsid w:val="00711838"/>
    <w:rsid w:val="00711889"/>
    <w:rsid w:val="00712055"/>
    <w:rsid w:val="007122FD"/>
    <w:rsid w:val="0071295A"/>
    <w:rsid w:val="00712B4F"/>
    <w:rsid w:val="00712CC0"/>
    <w:rsid w:val="0071387F"/>
    <w:rsid w:val="007139BE"/>
    <w:rsid w:val="00713ECB"/>
    <w:rsid w:val="00713F20"/>
    <w:rsid w:val="00713F8C"/>
    <w:rsid w:val="00714777"/>
    <w:rsid w:val="00714E23"/>
    <w:rsid w:val="00714F2E"/>
    <w:rsid w:val="00715495"/>
    <w:rsid w:val="0071584C"/>
    <w:rsid w:val="00715CE6"/>
    <w:rsid w:val="00715D90"/>
    <w:rsid w:val="00716960"/>
    <w:rsid w:val="00716C20"/>
    <w:rsid w:val="007170B9"/>
    <w:rsid w:val="0071710A"/>
    <w:rsid w:val="00720073"/>
    <w:rsid w:val="00720484"/>
    <w:rsid w:val="007204EA"/>
    <w:rsid w:val="0072072F"/>
    <w:rsid w:val="0072098D"/>
    <w:rsid w:val="00720BE7"/>
    <w:rsid w:val="00721114"/>
    <w:rsid w:val="0072149F"/>
    <w:rsid w:val="007218F2"/>
    <w:rsid w:val="00721E2D"/>
    <w:rsid w:val="00722530"/>
    <w:rsid w:val="00722A0B"/>
    <w:rsid w:val="00722F26"/>
    <w:rsid w:val="007231CD"/>
    <w:rsid w:val="00723593"/>
    <w:rsid w:val="00723716"/>
    <w:rsid w:val="00723743"/>
    <w:rsid w:val="007248A7"/>
    <w:rsid w:val="00724AAE"/>
    <w:rsid w:val="007251B4"/>
    <w:rsid w:val="007258D5"/>
    <w:rsid w:val="0072590F"/>
    <w:rsid w:val="00725AB8"/>
    <w:rsid w:val="00726290"/>
    <w:rsid w:val="0072642A"/>
    <w:rsid w:val="0072656F"/>
    <w:rsid w:val="00726D5F"/>
    <w:rsid w:val="007271C1"/>
    <w:rsid w:val="00727595"/>
    <w:rsid w:val="00727641"/>
    <w:rsid w:val="00727D9D"/>
    <w:rsid w:val="007307A7"/>
    <w:rsid w:val="00730BA2"/>
    <w:rsid w:val="007312D3"/>
    <w:rsid w:val="007320F2"/>
    <w:rsid w:val="00732F7C"/>
    <w:rsid w:val="00732FCE"/>
    <w:rsid w:val="00733197"/>
    <w:rsid w:val="007335ED"/>
    <w:rsid w:val="00733824"/>
    <w:rsid w:val="00733A65"/>
    <w:rsid w:val="00733F25"/>
    <w:rsid w:val="00734423"/>
    <w:rsid w:val="00734973"/>
    <w:rsid w:val="00734B46"/>
    <w:rsid w:val="00734C5C"/>
    <w:rsid w:val="00735122"/>
    <w:rsid w:val="00735404"/>
    <w:rsid w:val="00735B45"/>
    <w:rsid w:val="00735DD3"/>
    <w:rsid w:val="00735EE2"/>
    <w:rsid w:val="007360DD"/>
    <w:rsid w:val="00736D58"/>
    <w:rsid w:val="00737542"/>
    <w:rsid w:val="00737AD5"/>
    <w:rsid w:val="00737C8D"/>
    <w:rsid w:val="00737DEC"/>
    <w:rsid w:val="00740060"/>
    <w:rsid w:val="00740316"/>
    <w:rsid w:val="007404CB"/>
    <w:rsid w:val="007406BE"/>
    <w:rsid w:val="0074087A"/>
    <w:rsid w:val="00740AEA"/>
    <w:rsid w:val="00740CC1"/>
    <w:rsid w:val="007411DC"/>
    <w:rsid w:val="00741495"/>
    <w:rsid w:val="00741648"/>
    <w:rsid w:val="007417FD"/>
    <w:rsid w:val="00741DE3"/>
    <w:rsid w:val="00741F19"/>
    <w:rsid w:val="007423DE"/>
    <w:rsid w:val="00742669"/>
    <w:rsid w:val="00742CEF"/>
    <w:rsid w:val="00742D91"/>
    <w:rsid w:val="0074329B"/>
    <w:rsid w:val="0074342C"/>
    <w:rsid w:val="00743665"/>
    <w:rsid w:val="00744290"/>
    <w:rsid w:val="00744516"/>
    <w:rsid w:val="00744523"/>
    <w:rsid w:val="00744A04"/>
    <w:rsid w:val="00744C5B"/>
    <w:rsid w:val="00744CB4"/>
    <w:rsid w:val="007451DA"/>
    <w:rsid w:val="00745696"/>
    <w:rsid w:val="00745A4E"/>
    <w:rsid w:val="00745A7F"/>
    <w:rsid w:val="00745CD3"/>
    <w:rsid w:val="00745DA2"/>
    <w:rsid w:val="007465DF"/>
    <w:rsid w:val="00746697"/>
    <w:rsid w:val="007467B4"/>
    <w:rsid w:val="00746A9D"/>
    <w:rsid w:val="00747008"/>
    <w:rsid w:val="007470E4"/>
    <w:rsid w:val="007471EE"/>
    <w:rsid w:val="007476BD"/>
    <w:rsid w:val="007476CA"/>
    <w:rsid w:val="00747742"/>
    <w:rsid w:val="00747822"/>
    <w:rsid w:val="00747AD0"/>
    <w:rsid w:val="00747C51"/>
    <w:rsid w:val="0075003F"/>
    <w:rsid w:val="0075065B"/>
    <w:rsid w:val="007506D5"/>
    <w:rsid w:val="00750A5A"/>
    <w:rsid w:val="00750E02"/>
    <w:rsid w:val="00750F37"/>
    <w:rsid w:val="007510B5"/>
    <w:rsid w:val="00751152"/>
    <w:rsid w:val="00751312"/>
    <w:rsid w:val="00751454"/>
    <w:rsid w:val="00751673"/>
    <w:rsid w:val="00751865"/>
    <w:rsid w:val="007519C9"/>
    <w:rsid w:val="007519D6"/>
    <w:rsid w:val="00752086"/>
    <w:rsid w:val="007522DA"/>
    <w:rsid w:val="007523ED"/>
    <w:rsid w:val="00752428"/>
    <w:rsid w:val="00752D04"/>
    <w:rsid w:val="0075322F"/>
    <w:rsid w:val="007533D5"/>
    <w:rsid w:val="00753565"/>
    <w:rsid w:val="00753BD3"/>
    <w:rsid w:val="00753DFA"/>
    <w:rsid w:val="00754498"/>
    <w:rsid w:val="0075466A"/>
    <w:rsid w:val="007546D3"/>
    <w:rsid w:val="0075470A"/>
    <w:rsid w:val="007548F4"/>
    <w:rsid w:val="00754B97"/>
    <w:rsid w:val="00754BA5"/>
    <w:rsid w:val="00754DAA"/>
    <w:rsid w:val="0075502A"/>
    <w:rsid w:val="007555DB"/>
    <w:rsid w:val="007556B7"/>
    <w:rsid w:val="00755DF3"/>
    <w:rsid w:val="00755F85"/>
    <w:rsid w:val="007560C9"/>
    <w:rsid w:val="007561E3"/>
    <w:rsid w:val="00756384"/>
    <w:rsid w:val="007563AD"/>
    <w:rsid w:val="007577C6"/>
    <w:rsid w:val="00760143"/>
    <w:rsid w:val="007602F3"/>
    <w:rsid w:val="00760FCA"/>
    <w:rsid w:val="00761017"/>
    <w:rsid w:val="00761024"/>
    <w:rsid w:val="00761067"/>
    <w:rsid w:val="0076146C"/>
    <w:rsid w:val="00761B36"/>
    <w:rsid w:val="007620AD"/>
    <w:rsid w:val="007620E4"/>
    <w:rsid w:val="007625DB"/>
    <w:rsid w:val="00762727"/>
    <w:rsid w:val="00762860"/>
    <w:rsid w:val="00762B26"/>
    <w:rsid w:val="00762BB3"/>
    <w:rsid w:val="00762D49"/>
    <w:rsid w:val="00762E9A"/>
    <w:rsid w:val="0076359B"/>
    <w:rsid w:val="007638EE"/>
    <w:rsid w:val="0076421D"/>
    <w:rsid w:val="0076437E"/>
    <w:rsid w:val="007644A7"/>
    <w:rsid w:val="00764996"/>
    <w:rsid w:val="007651D8"/>
    <w:rsid w:val="007651E3"/>
    <w:rsid w:val="00765494"/>
    <w:rsid w:val="00765824"/>
    <w:rsid w:val="00765BA6"/>
    <w:rsid w:val="00765C31"/>
    <w:rsid w:val="00765E6E"/>
    <w:rsid w:val="00765F5F"/>
    <w:rsid w:val="007661B2"/>
    <w:rsid w:val="007662A5"/>
    <w:rsid w:val="007662B2"/>
    <w:rsid w:val="0076646B"/>
    <w:rsid w:val="00766CAC"/>
    <w:rsid w:val="007672B8"/>
    <w:rsid w:val="00767820"/>
    <w:rsid w:val="00767A9B"/>
    <w:rsid w:val="007705DD"/>
    <w:rsid w:val="0077065B"/>
    <w:rsid w:val="00770BF4"/>
    <w:rsid w:val="007715BD"/>
    <w:rsid w:val="00771646"/>
    <w:rsid w:val="00771BCF"/>
    <w:rsid w:val="00771C28"/>
    <w:rsid w:val="00771E25"/>
    <w:rsid w:val="00771E55"/>
    <w:rsid w:val="0077348E"/>
    <w:rsid w:val="0077357A"/>
    <w:rsid w:val="00773809"/>
    <w:rsid w:val="00773B1A"/>
    <w:rsid w:val="007742AD"/>
    <w:rsid w:val="00774397"/>
    <w:rsid w:val="0077487D"/>
    <w:rsid w:val="007748AE"/>
    <w:rsid w:val="00774900"/>
    <w:rsid w:val="00774A75"/>
    <w:rsid w:val="00774AA6"/>
    <w:rsid w:val="007754C8"/>
    <w:rsid w:val="007756E7"/>
    <w:rsid w:val="00775D4F"/>
    <w:rsid w:val="00775DFB"/>
    <w:rsid w:val="00775ECA"/>
    <w:rsid w:val="007761F7"/>
    <w:rsid w:val="0077682C"/>
    <w:rsid w:val="00776D13"/>
    <w:rsid w:val="00776EA9"/>
    <w:rsid w:val="00776F23"/>
    <w:rsid w:val="00777122"/>
    <w:rsid w:val="00777476"/>
    <w:rsid w:val="0077753E"/>
    <w:rsid w:val="007800E0"/>
    <w:rsid w:val="007803C0"/>
    <w:rsid w:val="00780721"/>
    <w:rsid w:val="00780990"/>
    <w:rsid w:val="00780CD4"/>
    <w:rsid w:val="007815D9"/>
    <w:rsid w:val="00781653"/>
    <w:rsid w:val="00781740"/>
    <w:rsid w:val="007817AD"/>
    <w:rsid w:val="00781840"/>
    <w:rsid w:val="00781B42"/>
    <w:rsid w:val="007820E2"/>
    <w:rsid w:val="0078295B"/>
    <w:rsid w:val="00782EE1"/>
    <w:rsid w:val="00783295"/>
    <w:rsid w:val="007837BC"/>
    <w:rsid w:val="00783B2A"/>
    <w:rsid w:val="00784273"/>
    <w:rsid w:val="00784719"/>
    <w:rsid w:val="00784812"/>
    <w:rsid w:val="00784964"/>
    <w:rsid w:val="00784B9B"/>
    <w:rsid w:val="00784D21"/>
    <w:rsid w:val="0078559E"/>
    <w:rsid w:val="007857C3"/>
    <w:rsid w:val="007860A3"/>
    <w:rsid w:val="007870B0"/>
    <w:rsid w:val="0078721C"/>
    <w:rsid w:val="00787B41"/>
    <w:rsid w:val="007908DE"/>
    <w:rsid w:val="00791255"/>
    <w:rsid w:val="007919DA"/>
    <w:rsid w:val="00791F7F"/>
    <w:rsid w:val="00792177"/>
    <w:rsid w:val="0079248A"/>
    <w:rsid w:val="00792C5F"/>
    <w:rsid w:val="00793294"/>
    <w:rsid w:val="007932A7"/>
    <w:rsid w:val="00793790"/>
    <w:rsid w:val="00793A37"/>
    <w:rsid w:val="00793B29"/>
    <w:rsid w:val="00793D5A"/>
    <w:rsid w:val="0079451D"/>
    <w:rsid w:val="007949AA"/>
    <w:rsid w:val="00794CAD"/>
    <w:rsid w:val="007956BF"/>
    <w:rsid w:val="00795C35"/>
    <w:rsid w:val="00795E92"/>
    <w:rsid w:val="007960A7"/>
    <w:rsid w:val="00796A03"/>
    <w:rsid w:val="00796FFB"/>
    <w:rsid w:val="007972FF"/>
    <w:rsid w:val="00797748"/>
    <w:rsid w:val="007977DB"/>
    <w:rsid w:val="00797AC1"/>
    <w:rsid w:val="00797CE7"/>
    <w:rsid w:val="00797E51"/>
    <w:rsid w:val="007A057B"/>
    <w:rsid w:val="007A06E7"/>
    <w:rsid w:val="007A0B3F"/>
    <w:rsid w:val="007A0B7B"/>
    <w:rsid w:val="007A17FE"/>
    <w:rsid w:val="007A1931"/>
    <w:rsid w:val="007A2349"/>
    <w:rsid w:val="007A24AE"/>
    <w:rsid w:val="007A257A"/>
    <w:rsid w:val="007A2CF8"/>
    <w:rsid w:val="007A300F"/>
    <w:rsid w:val="007A30AD"/>
    <w:rsid w:val="007A36CD"/>
    <w:rsid w:val="007A37EA"/>
    <w:rsid w:val="007A3CF8"/>
    <w:rsid w:val="007A4086"/>
    <w:rsid w:val="007A4A2B"/>
    <w:rsid w:val="007A4A44"/>
    <w:rsid w:val="007A4DAF"/>
    <w:rsid w:val="007A4E17"/>
    <w:rsid w:val="007A5091"/>
    <w:rsid w:val="007A54DA"/>
    <w:rsid w:val="007A571D"/>
    <w:rsid w:val="007A593D"/>
    <w:rsid w:val="007A5AF3"/>
    <w:rsid w:val="007A5D24"/>
    <w:rsid w:val="007A66B4"/>
    <w:rsid w:val="007A69DE"/>
    <w:rsid w:val="007A6BC3"/>
    <w:rsid w:val="007A6C65"/>
    <w:rsid w:val="007A6E0D"/>
    <w:rsid w:val="007A71AC"/>
    <w:rsid w:val="007A78EB"/>
    <w:rsid w:val="007A7AF1"/>
    <w:rsid w:val="007A7B44"/>
    <w:rsid w:val="007A7C6D"/>
    <w:rsid w:val="007A7CBD"/>
    <w:rsid w:val="007B0294"/>
    <w:rsid w:val="007B06D6"/>
    <w:rsid w:val="007B07C9"/>
    <w:rsid w:val="007B099E"/>
    <w:rsid w:val="007B0D21"/>
    <w:rsid w:val="007B0F2D"/>
    <w:rsid w:val="007B0F5E"/>
    <w:rsid w:val="007B10F4"/>
    <w:rsid w:val="007B1204"/>
    <w:rsid w:val="007B158F"/>
    <w:rsid w:val="007B185C"/>
    <w:rsid w:val="007B1D1A"/>
    <w:rsid w:val="007B1E8F"/>
    <w:rsid w:val="007B1ED2"/>
    <w:rsid w:val="007B24F6"/>
    <w:rsid w:val="007B25FF"/>
    <w:rsid w:val="007B2756"/>
    <w:rsid w:val="007B2969"/>
    <w:rsid w:val="007B3957"/>
    <w:rsid w:val="007B3C98"/>
    <w:rsid w:val="007B40A1"/>
    <w:rsid w:val="007B4654"/>
    <w:rsid w:val="007B48D0"/>
    <w:rsid w:val="007B497E"/>
    <w:rsid w:val="007B5516"/>
    <w:rsid w:val="007B5EB7"/>
    <w:rsid w:val="007B6290"/>
    <w:rsid w:val="007B6397"/>
    <w:rsid w:val="007B6661"/>
    <w:rsid w:val="007B6C87"/>
    <w:rsid w:val="007B6F09"/>
    <w:rsid w:val="007B7EB8"/>
    <w:rsid w:val="007B7ED8"/>
    <w:rsid w:val="007C010F"/>
    <w:rsid w:val="007C0136"/>
    <w:rsid w:val="007C01FA"/>
    <w:rsid w:val="007C0237"/>
    <w:rsid w:val="007C0770"/>
    <w:rsid w:val="007C0858"/>
    <w:rsid w:val="007C0E43"/>
    <w:rsid w:val="007C1045"/>
    <w:rsid w:val="007C1C0C"/>
    <w:rsid w:val="007C1E24"/>
    <w:rsid w:val="007C2AEF"/>
    <w:rsid w:val="007C2B01"/>
    <w:rsid w:val="007C2C0B"/>
    <w:rsid w:val="007C31A6"/>
    <w:rsid w:val="007C31E0"/>
    <w:rsid w:val="007C386B"/>
    <w:rsid w:val="007C3963"/>
    <w:rsid w:val="007C3B08"/>
    <w:rsid w:val="007C3D23"/>
    <w:rsid w:val="007C41C0"/>
    <w:rsid w:val="007C42AB"/>
    <w:rsid w:val="007C4C9B"/>
    <w:rsid w:val="007C503F"/>
    <w:rsid w:val="007C58BA"/>
    <w:rsid w:val="007C5B6C"/>
    <w:rsid w:val="007C67F3"/>
    <w:rsid w:val="007C6C66"/>
    <w:rsid w:val="007C6F3A"/>
    <w:rsid w:val="007C7268"/>
    <w:rsid w:val="007C739D"/>
    <w:rsid w:val="007C76FD"/>
    <w:rsid w:val="007C78F1"/>
    <w:rsid w:val="007C7BC2"/>
    <w:rsid w:val="007C7DE3"/>
    <w:rsid w:val="007D012F"/>
    <w:rsid w:val="007D11AD"/>
    <w:rsid w:val="007D209B"/>
    <w:rsid w:val="007D2392"/>
    <w:rsid w:val="007D2AC9"/>
    <w:rsid w:val="007D2D04"/>
    <w:rsid w:val="007D38BD"/>
    <w:rsid w:val="007D446A"/>
    <w:rsid w:val="007D44D0"/>
    <w:rsid w:val="007D44FD"/>
    <w:rsid w:val="007D45CF"/>
    <w:rsid w:val="007D4EDC"/>
    <w:rsid w:val="007D4FA8"/>
    <w:rsid w:val="007D614A"/>
    <w:rsid w:val="007D676C"/>
    <w:rsid w:val="007D6DDB"/>
    <w:rsid w:val="007D6ED1"/>
    <w:rsid w:val="007D72CD"/>
    <w:rsid w:val="007D7BB9"/>
    <w:rsid w:val="007D7D40"/>
    <w:rsid w:val="007D7EB7"/>
    <w:rsid w:val="007E0322"/>
    <w:rsid w:val="007E0B49"/>
    <w:rsid w:val="007E0D29"/>
    <w:rsid w:val="007E0F8B"/>
    <w:rsid w:val="007E10BE"/>
    <w:rsid w:val="007E16CE"/>
    <w:rsid w:val="007E19AD"/>
    <w:rsid w:val="007E1B95"/>
    <w:rsid w:val="007E1CD2"/>
    <w:rsid w:val="007E27F3"/>
    <w:rsid w:val="007E2FB5"/>
    <w:rsid w:val="007E3D95"/>
    <w:rsid w:val="007E47F6"/>
    <w:rsid w:val="007E52E6"/>
    <w:rsid w:val="007E5862"/>
    <w:rsid w:val="007E5F76"/>
    <w:rsid w:val="007E655E"/>
    <w:rsid w:val="007E65DC"/>
    <w:rsid w:val="007E6928"/>
    <w:rsid w:val="007E6985"/>
    <w:rsid w:val="007E7A72"/>
    <w:rsid w:val="007E7ADA"/>
    <w:rsid w:val="007E7B52"/>
    <w:rsid w:val="007E7C25"/>
    <w:rsid w:val="007E7EC3"/>
    <w:rsid w:val="007E7FCF"/>
    <w:rsid w:val="007F0D24"/>
    <w:rsid w:val="007F1735"/>
    <w:rsid w:val="007F18BB"/>
    <w:rsid w:val="007F19F1"/>
    <w:rsid w:val="007F1E93"/>
    <w:rsid w:val="007F2373"/>
    <w:rsid w:val="007F24A4"/>
    <w:rsid w:val="007F2BDE"/>
    <w:rsid w:val="007F2C22"/>
    <w:rsid w:val="007F30BD"/>
    <w:rsid w:val="007F310D"/>
    <w:rsid w:val="007F35A5"/>
    <w:rsid w:val="007F3C5E"/>
    <w:rsid w:val="007F3D81"/>
    <w:rsid w:val="007F433B"/>
    <w:rsid w:val="007F4650"/>
    <w:rsid w:val="007F4831"/>
    <w:rsid w:val="007F4F96"/>
    <w:rsid w:val="007F552B"/>
    <w:rsid w:val="007F56DD"/>
    <w:rsid w:val="007F5F67"/>
    <w:rsid w:val="007F61D2"/>
    <w:rsid w:val="007F61E6"/>
    <w:rsid w:val="007F629A"/>
    <w:rsid w:val="007F665F"/>
    <w:rsid w:val="007F670C"/>
    <w:rsid w:val="007F67DD"/>
    <w:rsid w:val="007F6843"/>
    <w:rsid w:val="007F6C92"/>
    <w:rsid w:val="007F6CAC"/>
    <w:rsid w:val="007F6CEC"/>
    <w:rsid w:val="007F6D3A"/>
    <w:rsid w:val="007F6DEB"/>
    <w:rsid w:val="007F6F65"/>
    <w:rsid w:val="007F71BC"/>
    <w:rsid w:val="007F7522"/>
    <w:rsid w:val="007F767F"/>
    <w:rsid w:val="008007CF"/>
    <w:rsid w:val="00800F04"/>
    <w:rsid w:val="008017C7"/>
    <w:rsid w:val="008018C6"/>
    <w:rsid w:val="008018C9"/>
    <w:rsid w:val="00801B76"/>
    <w:rsid w:val="00801E1A"/>
    <w:rsid w:val="00802A4A"/>
    <w:rsid w:val="00802E70"/>
    <w:rsid w:val="00802FE0"/>
    <w:rsid w:val="008032BD"/>
    <w:rsid w:val="008033B3"/>
    <w:rsid w:val="00803B8D"/>
    <w:rsid w:val="00803C05"/>
    <w:rsid w:val="00803ED9"/>
    <w:rsid w:val="008046DA"/>
    <w:rsid w:val="008047F2"/>
    <w:rsid w:val="00804CAF"/>
    <w:rsid w:val="00804E5D"/>
    <w:rsid w:val="00804FE8"/>
    <w:rsid w:val="008053EC"/>
    <w:rsid w:val="0080568C"/>
    <w:rsid w:val="00805B4D"/>
    <w:rsid w:val="00805BCB"/>
    <w:rsid w:val="00805D5C"/>
    <w:rsid w:val="00805FE8"/>
    <w:rsid w:val="008060D8"/>
    <w:rsid w:val="008060E5"/>
    <w:rsid w:val="0080652D"/>
    <w:rsid w:val="00806803"/>
    <w:rsid w:val="00806894"/>
    <w:rsid w:val="00806AD2"/>
    <w:rsid w:val="00806DAF"/>
    <w:rsid w:val="00806EEA"/>
    <w:rsid w:val="00806F18"/>
    <w:rsid w:val="00806F66"/>
    <w:rsid w:val="00806FDD"/>
    <w:rsid w:val="00807117"/>
    <w:rsid w:val="00807262"/>
    <w:rsid w:val="00807643"/>
    <w:rsid w:val="00807E1F"/>
    <w:rsid w:val="00810723"/>
    <w:rsid w:val="008107AA"/>
    <w:rsid w:val="008108EE"/>
    <w:rsid w:val="00810E8E"/>
    <w:rsid w:val="00810F0F"/>
    <w:rsid w:val="00811181"/>
    <w:rsid w:val="0081122D"/>
    <w:rsid w:val="008113E7"/>
    <w:rsid w:val="0081140E"/>
    <w:rsid w:val="0081169B"/>
    <w:rsid w:val="00811DCA"/>
    <w:rsid w:val="00811ED8"/>
    <w:rsid w:val="00813014"/>
    <w:rsid w:val="00813242"/>
    <w:rsid w:val="0081383D"/>
    <w:rsid w:val="008140A8"/>
    <w:rsid w:val="008145C2"/>
    <w:rsid w:val="0081476D"/>
    <w:rsid w:val="00814823"/>
    <w:rsid w:val="00814AE3"/>
    <w:rsid w:val="00814E61"/>
    <w:rsid w:val="00814E67"/>
    <w:rsid w:val="0081520C"/>
    <w:rsid w:val="0081552B"/>
    <w:rsid w:val="0081559E"/>
    <w:rsid w:val="00815897"/>
    <w:rsid w:val="00815A96"/>
    <w:rsid w:val="00815A97"/>
    <w:rsid w:val="00815EFC"/>
    <w:rsid w:val="008167C5"/>
    <w:rsid w:val="00816F0E"/>
    <w:rsid w:val="008174AC"/>
    <w:rsid w:val="008178E7"/>
    <w:rsid w:val="00817C83"/>
    <w:rsid w:val="00817EC7"/>
    <w:rsid w:val="00820061"/>
    <w:rsid w:val="008201E5"/>
    <w:rsid w:val="0082043B"/>
    <w:rsid w:val="00820590"/>
    <w:rsid w:val="00820D1B"/>
    <w:rsid w:val="00820E13"/>
    <w:rsid w:val="00821653"/>
    <w:rsid w:val="008216D7"/>
    <w:rsid w:val="008216F7"/>
    <w:rsid w:val="00821DD6"/>
    <w:rsid w:val="00821F00"/>
    <w:rsid w:val="008220DD"/>
    <w:rsid w:val="0082230C"/>
    <w:rsid w:val="008224F0"/>
    <w:rsid w:val="00822DDA"/>
    <w:rsid w:val="00822E14"/>
    <w:rsid w:val="00823113"/>
    <w:rsid w:val="008231A2"/>
    <w:rsid w:val="00823305"/>
    <w:rsid w:val="008238A7"/>
    <w:rsid w:val="00823CB1"/>
    <w:rsid w:val="00823D65"/>
    <w:rsid w:val="00823D6D"/>
    <w:rsid w:val="00823D85"/>
    <w:rsid w:val="0082481B"/>
    <w:rsid w:val="00824DBE"/>
    <w:rsid w:val="00824F2D"/>
    <w:rsid w:val="008251FE"/>
    <w:rsid w:val="00825223"/>
    <w:rsid w:val="00825A90"/>
    <w:rsid w:val="00826147"/>
    <w:rsid w:val="0082659F"/>
    <w:rsid w:val="00826A1F"/>
    <w:rsid w:val="00826B42"/>
    <w:rsid w:val="00826B8C"/>
    <w:rsid w:val="00826FDC"/>
    <w:rsid w:val="0082718E"/>
    <w:rsid w:val="00827311"/>
    <w:rsid w:val="00827550"/>
    <w:rsid w:val="00827626"/>
    <w:rsid w:val="00827AF6"/>
    <w:rsid w:val="00827CA3"/>
    <w:rsid w:val="00827E7E"/>
    <w:rsid w:val="008303FB"/>
    <w:rsid w:val="008309CB"/>
    <w:rsid w:val="00830D9B"/>
    <w:rsid w:val="0083160C"/>
    <w:rsid w:val="00831685"/>
    <w:rsid w:val="00832B97"/>
    <w:rsid w:val="0083367E"/>
    <w:rsid w:val="00833C50"/>
    <w:rsid w:val="00833DBE"/>
    <w:rsid w:val="0083437D"/>
    <w:rsid w:val="00834CCD"/>
    <w:rsid w:val="00834F9D"/>
    <w:rsid w:val="0083510B"/>
    <w:rsid w:val="008351B3"/>
    <w:rsid w:val="00835385"/>
    <w:rsid w:val="008355F4"/>
    <w:rsid w:val="00835BE3"/>
    <w:rsid w:val="00835CDF"/>
    <w:rsid w:val="008363CF"/>
    <w:rsid w:val="00836514"/>
    <w:rsid w:val="008365A3"/>
    <w:rsid w:val="00836CED"/>
    <w:rsid w:val="00836D78"/>
    <w:rsid w:val="00837743"/>
    <w:rsid w:val="0084009B"/>
    <w:rsid w:val="0084018B"/>
    <w:rsid w:val="008405B4"/>
    <w:rsid w:val="00840BEC"/>
    <w:rsid w:val="00840DAE"/>
    <w:rsid w:val="008410CF"/>
    <w:rsid w:val="00842489"/>
    <w:rsid w:val="0084349C"/>
    <w:rsid w:val="008435A7"/>
    <w:rsid w:val="008437F1"/>
    <w:rsid w:val="00843F9B"/>
    <w:rsid w:val="008445BF"/>
    <w:rsid w:val="008449BD"/>
    <w:rsid w:val="008450C9"/>
    <w:rsid w:val="0084526A"/>
    <w:rsid w:val="008453BD"/>
    <w:rsid w:val="00845754"/>
    <w:rsid w:val="00845BA2"/>
    <w:rsid w:val="00845F83"/>
    <w:rsid w:val="00846541"/>
    <w:rsid w:val="0084654E"/>
    <w:rsid w:val="00847078"/>
    <w:rsid w:val="0084791E"/>
    <w:rsid w:val="00847A0E"/>
    <w:rsid w:val="00847D6B"/>
    <w:rsid w:val="00850355"/>
    <w:rsid w:val="00850DC5"/>
    <w:rsid w:val="00851A1D"/>
    <w:rsid w:val="00851F70"/>
    <w:rsid w:val="00852014"/>
    <w:rsid w:val="00852787"/>
    <w:rsid w:val="008530DA"/>
    <w:rsid w:val="00853620"/>
    <w:rsid w:val="008539BA"/>
    <w:rsid w:val="00853A2A"/>
    <w:rsid w:val="00853E98"/>
    <w:rsid w:val="008545D4"/>
    <w:rsid w:val="00854886"/>
    <w:rsid w:val="00854A3C"/>
    <w:rsid w:val="00854BCA"/>
    <w:rsid w:val="00854C90"/>
    <w:rsid w:val="0085523A"/>
    <w:rsid w:val="00855FC9"/>
    <w:rsid w:val="00856776"/>
    <w:rsid w:val="00856D53"/>
    <w:rsid w:val="00857453"/>
    <w:rsid w:val="008575EC"/>
    <w:rsid w:val="00857763"/>
    <w:rsid w:val="0085787F"/>
    <w:rsid w:val="00857969"/>
    <w:rsid w:val="00857C25"/>
    <w:rsid w:val="00857E2A"/>
    <w:rsid w:val="00857E8C"/>
    <w:rsid w:val="00860446"/>
    <w:rsid w:val="008613B3"/>
    <w:rsid w:val="0086145E"/>
    <w:rsid w:val="00861B56"/>
    <w:rsid w:val="00861B63"/>
    <w:rsid w:val="008621AA"/>
    <w:rsid w:val="00862216"/>
    <w:rsid w:val="008625F2"/>
    <w:rsid w:val="0086298F"/>
    <w:rsid w:val="00862A1B"/>
    <w:rsid w:val="00862E62"/>
    <w:rsid w:val="00863309"/>
    <w:rsid w:val="0086347B"/>
    <w:rsid w:val="0086385D"/>
    <w:rsid w:val="00863963"/>
    <w:rsid w:val="00863EB8"/>
    <w:rsid w:val="00863ECC"/>
    <w:rsid w:val="00863F2F"/>
    <w:rsid w:val="0086400B"/>
    <w:rsid w:val="0086401C"/>
    <w:rsid w:val="00864A6E"/>
    <w:rsid w:val="00864F70"/>
    <w:rsid w:val="0086516F"/>
    <w:rsid w:val="00866307"/>
    <w:rsid w:val="008663E5"/>
    <w:rsid w:val="008666DF"/>
    <w:rsid w:val="00866814"/>
    <w:rsid w:val="00866F0E"/>
    <w:rsid w:val="0086717A"/>
    <w:rsid w:val="00867227"/>
    <w:rsid w:val="0086724D"/>
    <w:rsid w:val="0086741D"/>
    <w:rsid w:val="0086752B"/>
    <w:rsid w:val="0086790A"/>
    <w:rsid w:val="00867A28"/>
    <w:rsid w:val="0087001E"/>
    <w:rsid w:val="008708EF"/>
    <w:rsid w:val="00870C6D"/>
    <w:rsid w:val="00870DB1"/>
    <w:rsid w:val="008713DF"/>
    <w:rsid w:val="0087223E"/>
    <w:rsid w:val="008723C5"/>
    <w:rsid w:val="00872513"/>
    <w:rsid w:val="008726E6"/>
    <w:rsid w:val="00872819"/>
    <w:rsid w:val="00872D7B"/>
    <w:rsid w:val="008737F5"/>
    <w:rsid w:val="008738AC"/>
    <w:rsid w:val="008742AA"/>
    <w:rsid w:val="008743CD"/>
    <w:rsid w:val="008744A3"/>
    <w:rsid w:val="00874AFA"/>
    <w:rsid w:val="00874FA8"/>
    <w:rsid w:val="00875100"/>
    <w:rsid w:val="008751DA"/>
    <w:rsid w:val="00875269"/>
    <w:rsid w:val="0087583B"/>
    <w:rsid w:val="00875AE6"/>
    <w:rsid w:val="008761C7"/>
    <w:rsid w:val="00876429"/>
    <w:rsid w:val="00876661"/>
    <w:rsid w:val="0087689C"/>
    <w:rsid w:val="00876A10"/>
    <w:rsid w:val="00876FD5"/>
    <w:rsid w:val="00877834"/>
    <w:rsid w:val="00877C3F"/>
    <w:rsid w:val="008802E8"/>
    <w:rsid w:val="008804A9"/>
    <w:rsid w:val="00880FF6"/>
    <w:rsid w:val="00881105"/>
    <w:rsid w:val="00881700"/>
    <w:rsid w:val="00881A71"/>
    <w:rsid w:val="00881DE4"/>
    <w:rsid w:val="00881EC6"/>
    <w:rsid w:val="008823B7"/>
    <w:rsid w:val="00882560"/>
    <w:rsid w:val="008829CD"/>
    <w:rsid w:val="00882A54"/>
    <w:rsid w:val="008838C1"/>
    <w:rsid w:val="00883AD2"/>
    <w:rsid w:val="00883EF6"/>
    <w:rsid w:val="00883FE3"/>
    <w:rsid w:val="0088453A"/>
    <w:rsid w:val="0088465D"/>
    <w:rsid w:val="00884845"/>
    <w:rsid w:val="00884872"/>
    <w:rsid w:val="00884907"/>
    <w:rsid w:val="00885103"/>
    <w:rsid w:val="008854DD"/>
    <w:rsid w:val="00885672"/>
    <w:rsid w:val="00885691"/>
    <w:rsid w:val="0088591D"/>
    <w:rsid w:val="00885F84"/>
    <w:rsid w:val="00887266"/>
    <w:rsid w:val="0088782A"/>
    <w:rsid w:val="00887C82"/>
    <w:rsid w:val="00887F71"/>
    <w:rsid w:val="00887FE6"/>
    <w:rsid w:val="0089003B"/>
    <w:rsid w:val="008905E3"/>
    <w:rsid w:val="008906A1"/>
    <w:rsid w:val="0089083A"/>
    <w:rsid w:val="00890DE4"/>
    <w:rsid w:val="008911A4"/>
    <w:rsid w:val="00891757"/>
    <w:rsid w:val="008917A1"/>
    <w:rsid w:val="008917E7"/>
    <w:rsid w:val="008933CA"/>
    <w:rsid w:val="008933DD"/>
    <w:rsid w:val="00893763"/>
    <w:rsid w:val="00893894"/>
    <w:rsid w:val="00893BD3"/>
    <w:rsid w:val="00893C6C"/>
    <w:rsid w:val="008942F5"/>
    <w:rsid w:val="008945B7"/>
    <w:rsid w:val="008953B8"/>
    <w:rsid w:val="00895E74"/>
    <w:rsid w:val="00896485"/>
    <w:rsid w:val="008966E4"/>
    <w:rsid w:val="00896CB5"/>
    <w:rsid w:val="00897239"/>
    <w:rsid w:val="00897419"/>
    <w:rsid w:val="008974FF"/>
    <w:rsid w:val="0089798A"/>
    <w:rsid w:val="00897DE9"/>
    <w:rsid w:val="00897F74"/>
    <w:rsid w:val="008A04BD"/>
    <w:rsid w:val="008A06FE"/>
    <w:rsid w:val="008A095A"/>
    <w:rsid w:val="008A0B8D"/>
    <w:rsid w:val="008A0BE8"/>
    <w:rsid w:val="008A0D42"/>
    <w:rsid w:val="008A0EA2"/>
    <w:rsid w:val="008A1954"/>
    <w:rsid w:val="008A1C0E"/>
    <w:rsid w:val="008A1D92"/>
    <w:rsid w:val="008A1E11"/>
    <w:rsid w:val="008A1FB9"/>
    <w:rsid w:val="008A2385"/>
    <w:rsid w:val="008A23A7"/>
    <w:rsid w:val="008A2475"/>
    <w:rsid w:val="008A2BD0"/>
    <w:rsid w:val="008A2C26"/>
    <w:rsid w:val="008A2E34"/>
    <w:rsid w:val="008A328B"/>
    <w:rsid w:val="008A34A1"/>
    <w:rsid w:val="008A35B6"/>
    <w:rsid w:val="008A36C4"/>
    <w:rsid w:val="008A3C6E"/>
    <w:rsid w:val="008A3D8B"/>
    <w:rsid w:val="008A419E"/>
    <w:rsid w:val="008A493C"/>
    <w:rsid w:val="008A4AFD"/>
    <w:rsid w:val="008A4DBB"/>
    <w:rsid w:val="008A5040"/>
    <w:rsid w:val="008A50DD"/>
    <w:rsid w:val="008A54E2"/>
    <w:rsid w:val="008A6083"/>
    <w:rsid w:val="008A66D8"/>
    <w:rsid w:val="008A6771"/>
    <w:rsid w:val="008A6A2D"/>
    <w:rsid w:val="008A71F7"/>
    <w:rsid w:val="008A7260"/>
    <w:rsid w:val="008A754F"/>
    <w:rsid w:val="008A7609"/>
    <w:rsid w:val="008A769A"/>
    <w:rsid w:val="008A7A58"/>
    <w:rsid w:val="008A7AE7"/>
    <w:rsid w:val="008A7D4B"/>
    <w:rsid w:val="008B0830"/>
    <w:rsid w:val="008B0856"/>
    <w:rsid w:val="008B0BEA"/>
    <w:rsid w:val="008B102E"/>
    <w:rsid w:val="008B122A"/>
    <w:rsid w:val="008B1757"/>
    <w:rsid w:val="008B1779"/>
    <w:rsid w:val="008B2DE9"/>
    <w:rsid w:val="008B3080"/>
    <w:rsid w:val="008B3275"/>
    <w:rsid w:val="008B34F3"/>
    <w:rsid w:val="008B35C5"/>
    <w:rsid w:val="008B4012"/>
    <w:rsid w:val="008B44BA"/>
    <w:rsid w:val="008B4628"/>
    <w:rsid w:val="008B471B"/>
    <w:rsid w:val="008B4C09"/>
    <w:rsid w:val="008B5235"/>
    <w:rsid w:val="008B52C9"/>
    <w:rsid w:val="008B540B"/>
    <w:rsid w:val="008B581A"/>
    <w:rsid w:val="008B5B47"/>
    <w:rsid w:val="008B61D9"/>
    <w:rsid w:val="008B6399"/>
    <w:rsid w:val="008B7B86"/>
    <w:rsid w:val="008B7C21"/>
    <w:rsid w:val="008B7C35"/>
    <w:rsid w:val="008B7D65"/>
    <w:rsid w:val="008B7E39"/>
    <w:rsid w:val="008C03E6"/>
    <w:rsid w:val="008C0570"/>
    <w:rsid w:val="008C0A66"/>
    <w:rsid w:val="008C0ADB"/>
    <w:rsid w:val="008C114D"/>
    <w:rsid w:val="008C18D2"/>
    <w:rsid w:val="008C1A39"/>
    <w:rsid w:val="008C1D13"/>
    <w:rsid w:val="008C2283"/>
    <w:rsid w:val="008C2376"/>
    <w:rsid w:val="008C24AD"/>
    <w:rsid w:val="008C2816"/>
    <w:rsid w:val="008C2A6C"/>
    <w:rsid w:val="008C3767"/>
    <w:rsid w:val="008C38C2"/>
    <w:rsid w:val="008C3B09"/>
    <w:rsid w:val="008C3C1C"/>
    <w:rsid w:val="008C3E6B"/>
    <w:rsid w:val="008C4454"/>
    <w:rsid w:val="008C466D"/>
    <w:rsid w:val="008C47CA"/>
    <w:rsid w:val="008C4A90"/>
    <w:rsid w:val="008C4BCD"/>
    <w:rsid w:val="008C51E8"/>
    <w:rsid w:val="008C53A9"/>
    <w:rsid w:val="008C54FC"/>
    <w:rsid w:val="008C5575"/>
    <w:rsid w:val="008C5DE5"/>
    <w:rsid w:val="008C6580"/>
    <w:rsid w:val="008C65F4"/>
    <w:rsid w:val="008C68B2"/>
    <w:rsid w:val="008C6B46"/>
    <w:rsid w:val="008C7E69"/>
    <w:rsid w:val="008D04F3"/>
    <w:rsid w:val="008D060B"/>
    <w:rsid w:val="008D064F"/>
    <w:rsid w:val="008D083E"/>
    <w:rsid w:val="008D0DDC"/>
    <w:rsid w:val="008D0EC6"/>
    <w:rsid w:val="008D0FDB"/>
    <w:rsid w:val="008D11FA"/>
    <w:rsid w:val="008D15D4"/>
    <w:rsid w:val="008D1A17"/>
    <w:rsid w:val="008D208D"/>
    <w:rsid w:val="008D26AD"/>
    <w:rsid w:val="008D27B7"/>
    <w:rsid w:val="008D2A11"/>
    <w:rsid w:val="008D2B66"/>
    <w:rsid w:val="008D2CCC"/>
    <w:rsid w:val="008D2FA9"/>
    <w:rsid w:val="008D30AA"/>
    <w:rsid w:val="008D30BB"/>
    <w:rsid w:val="008D320C"/>
    <w:rsid w:val="008D3479"/>
    <w:rsid w:val="008D3C4C"/>
    <w:rsid w:val="008D3EF7"/>
    <w:rsid w:val="008D46F5"/>
    <w:rsid w:val="008D4910"/>
    <w:rsid w:val="008D4FBE"/>
    <w:rsid w:val="008D50AC"/>
    <w:rsid w:val="008D50FC"/>
    <w:rsid w:val="008D5555"/>
    <w:rsid w:val="008D5AE9"/>
    <w:rsid w:val="008D5FE8"/>
    <w:rsid w:val="008D6030"/>
    <w:rsid w:val="008D7448"/>
    <w:rsid w:val="008D7875"/>
    <w:rsid w:val="008D7A86"/>
    <w:rsid w:val="008D7B08"/>
    <w:rsid w:val="008D7F59"/>
    <w:rsid w:val="008E099A"/>
    <w:rsid w:val="008E0DCE"/>
    <w:rsid w:val="008E0F29"/>
    <w:rsid w:val="008E0FE9"/>
    <w:rsid w:val="008E11D5"/>
    <w:rsid w:val="008E16AF"/>
    <w:rsid w:val="008E1B1C"/>
    <w:rsid w:val="008E1C45"/>
    <w:rsid w:val="008E1D25"/>
    <w:rsid w:val="008E1DC0"/>
    <w:rsid w:val="008E1FB7"/>
    <w:rsid w:val="008E272A"/>
    <w:rsid w:val="008E2AFA"/>
    <w:rsid w:val="008E2BEB"/>
    <w:rsid w:val="008E2F24"/>
    <w:rsid w:val="008E315F"/>
    <w:rsid w:val="008E34E6"/>
    <w:rsid w:val="008E36A6"/>
    <w:rsid w:val="008E381A"/>
    <w:rsid w:val="008E3878"/>
    <w:rsid w:val="008E3F71"/>
    <w:rsid w:val="008E4079"/>
    <w:rsid w:val="008E41F1"/>
    <w:rsid w:val="008E42A5"/>
    <w:rsid w:val="008E4467"/>
    <w:rsid w:val="008E49C7"/>
    <w:rsid w:val="008E51C9"/>
    <w:rsid w:val="008E5C8E"/>
    <w:rsid w:val="008E5DAD"/>
    <w:rsid w:val="008E5F16"/>
    <w:rsid w:val="008E5F62"/>
    <w:rsid w:val="008E600F"/>
    <w:rsid w:val="008E6119"/>
    <w:rsid w:val="008E63B9"/>
    <w:rsid w:val="008E649A"/>
    <w:rsid w:val="008E665A"/>
    <w:rsid w:val="008E676D"/>
    <w:rsid w:val="008E6B83"/>
    <w:rsid w:val="008E7C7B"/>
    <w:rsid w:val="008E7CA9"/>
    <w:rsid w:val="008F05C9"/>
    <w:rsid w:val="008F08FC"/>
    <w:rsid w:val="008F0AFD"/>
    <w:rsid w:val="008F0F3E"/>
    <w:rsid w:val="008F1225"/>
    <w:rsid w:val="008F1459"/>
    <w:rsid w:val="008F1BAC"/>
    <w:rsid w:val="008F218D"/>
    <w:rsid w:val="008F257D"/>
    <w:rsid w:val="008F2EB1"/>
    <w:rsid w:val="008F2FDC"/>
    <w:rsid w:val="008F3036"/>
    <w:rsid w:val="008F31E7"/>
    <w:rsid w:val="008F34FC"/>
    <w:rsid w:val="008F362B"/>
    <w:rsid w:val="008F36FA"/>
    <w:rsid w:val="008F3743"/>
    <w:rsid w:val="008F3DC8"/>
    <w:rsid w:val="008F47E9"/>
    <w:rsid w:val="008F4818"/>
    <w:rsid w:val="008F4B34"/>
    <w:rsid w:val="008F4CD7"/>
    <w:rsid w:val="008F5023"/>
    <w:rsid w:val="008F50B4"/>
    <w:rsid w:val="008F5750"/>
    <w:rsid w:val="008F620C"/>
    <w:rsid w:val="008F641E"/>
    <w:rsid w:val="008F67A7"/>
    <w:rsid w:val="008F6900"/>
    <w:rsid w:val="008F6A85"/>
    <w:rsid w:val="008F6DC3"/>
    <w:rsid w:val="008F723A"/>
    <w:rsid w:val="008F77CE"/>
    <w:rsid w:val="008F79E4"/>
    <w:rsid w:val="008F7BBB"/>
    <w:rsid w:val="008F7FC3"/>
    <w:rsid w:val="009007A4"/>
    <w:rsid w:val="00900A8E"/>
    <w:rsid w:val="00900C58"/>
    <w:rsid w:val="00900ED2"/>
    <w:rsid w:val="0090104A"/>
    <w:rsid w:val="0090137B"/>
    <w:rsid w:val="00901E03"/>
    <w:rsid w:val="00902715"/>
    <w:rsid w:val="00902B66"/>
    <w:rsid w:val="009036B3"/>
    <w:rsid w:val="00903D41"/>
    <w:rsid w:val="00904372"/>
    <w:rsid w:val="0090494F"/>
    <w:rsid w:val="00904956"/>
    <w:rsid w:val="00904AB8"/>
    <w:rsid w:val="00904DBF"/>
    <w:rsid w:val="00904F0D"/>
    <w:rsid w:val="00904FB8"/>
    <w:rsid w:val="009054E8"/>
    <w:rsid w:val="00905D38"/>
    <w:rsid w:val="0090695F"/>
    <w:rsid w:val="00906B5F"/>
    <w:rsid w:val="00906EAC"/>
    <w:rsid w:val="00907172"/>
    <w:rsid w:val="009073D1"/>
    <w:rsid w:val="00910021"/>
    <w:rsid w:val="009100D8"/>
    <w:rsid w:val="00910676"/>
    <w:rsid w:val="009108D8"/>
    <w:rsid w:val="00910990"/>
    <w:rsid w:val="00910AEE"/>
    <w:rsid w:val="00910C5B"/>
    <w:rsid w:val="009110B2"/>
    <w:rsid w:val="0091158D"/>
    <w:rsid w:val="00911630"/>
    <w:rsid w:val="009117D7"/>
    <w:rsid w:val="009118C2"/>
    <w:rsid w:val="009118C8"/>
    <w:rsid w:val="0091195D"/>
    <w:rsid w:val="00911C5A"/>
    <w:rsid w:val="00911E5F"/>
    <w:rsid w:val="00911F22"/>
    <w:rsid w:val="0091254F"/>
    <w:rsid w:val="009125AE"/>
    <w:rsid w:val="0091291E"/>
    <w:rsid w:val="00912CAA"/>
    <w:rsid w:val="00912FE6"/>
    <w:rsid w:val="00913083"/>
    <w:rsid w:val="00913907"/>
    <w:rsid w:val="00913E6E"/>
    <w:rsid w:val="009147BA"/>
    <w:rsid w:val="00914F78"/>
    <w:rsid w:val="00915520"/>
    <w:rsid w:val="009158FC"/>
    <w:rsid w:val="009165BE"/>
    <w:rsid w:val="009166CA"/>
    <w:rsid w:val="00916BCB"/>
    <w:rsid w:val="00916E06"/>
    <w:rsid w:val="00917499"/>
    <w:rsid w:val="0091769C"/>
    <w:rsid w:val="00917982"/>
    <w:rsid w:val="009179FA"/>
    <w:rsid w:val="00917B99"/>
    <w:rsid w:val="00917D7D"/>
    <w:rsid w:val="009206C4"/>
    <w:rsid w:val="00920C42"/>
    <w:rsid w:val="00921748"/>
    <w:rsid w:val="009218D6"/>
    <w:rsid w:val="009219C4"/>
    <w:rsid w:val="00921AD2"/>
    <w:rsid w:val="00921B1D"/>
    <w:rsid w:val="00921D0F"/>
    <w:rsid w:val="0092233D"/>
    <w:rsid w:val="00922543"/>
    <w:rsid w:val="009225AD"/>
    <w:rsid w:val="00922721"/>
    <w:rsid w:val="00922893"/>
    <w:rsid w:val="00922D16"/>
    <w:rsid w:val="0092328C"/>
    <w:rsid w:val="009234D8"/>
    <w:rsid w:val="009235E6"/>
    <w:rsid w:val="0092389C"/>
    <w:rsid w:val="009238CA"/>
    <w:rsid w:val="0092482A"/>
    <w:rsid w:val="00924CE9"/>
    <w:rsid w:val="00924D22"/>
    <w:rsid w:val="00924E92"/>
    <w:rsid w:val="00924E95"/>
    <w:rsid w:val="009257F9"/>
    <w:rsid w:val="00925BA1"/>
    <w:rsid w:val="00925BDE"/>
    <w:rsid w:val="00925E81"/>
    <w:rsid w:val="00925F04"/>
    <w:rsid w:val="0092638D"/>
    <w:rsid w:val="009266E6"/>
    <w:rsid w:val="0092684F"/>
    <w:rsid w:val="0092691D"/>
    <w:rsid w:val="00926FE0"/>
    <w:rsid w:val="00927393"/>
    <w:rsid w:val="00927673"/>
    <w:rsid w:val="00927DCC"/>
    <w:rsid w:val="0093064D"/>
    <w:rsid w:val="00930693"/>
    <w:rsid w:val="00930748"/>
    <w:rsid w:val="00930992"/>
    <w:rsid w:val="00930E41"/>
    <w:rsid w:val="00930EDE"/>
    <w:rsid w:val="00931272"/>
    <w:rsid w:val="00931386"/>
    <w:rsid w:val="0093152C"/>
    <w:rsid w:val="0093177F"/>
    <w:rsid w:val="00931E14"/>
    <w:rsid w:val="009322F0"/>
    <w:rsid w:val="009326EA"/>
    <w:rsid w:val="0093285A"/>
    <w:rsid w:val="00932C8C"/>
    <w:rsid w:val="009330FF"/>
    <w:rsid w:val="00933148"/>
    <w:rsid w:val="00934333"/>
    <w:rsid w:val="00934384"/>
    <w:rsid w:val="00934387"/>
    <w:rsid w:val="00934391"/>
    <w:rsid w:val="009343B4"/>
    <w:rsid w:val="0093447E"/>
    <w:rsid w:val="00934ADF"/>
    <w:rsid w:val="00934D1D"/>
    <w:rsid w:val="00934FD9"/>
    <w:rsid w:val="00935B91"/>
    <w:rsid w:val="00935BFB"/>
    <w:rsid w:val="0093627C"/>
    <w:rsid w:val="00936362"/>
    <w:rsid w:val="00936476"/>
    <w:rsid w:val="009367B1"/>
    <w:rsid w:val="009371EE"/>
    <w:rsid w:val="009374C5"/>
    <w:rsid w:val="00937F59"/>
    <w:rsid w:val="0094013E"/>
    <w:rsid w:val="009403BD"/>
    <w:rsid w:val="009406F3"/>
    <w:rsid w:val="009408EE"/>
    <w:rsid w:val="00940BCB"/>
    <w:rsid w:val="00940C33"/>
    <w:rsid w:val="00941574"/>
    <w:rsid w:val="009416C0"/>
    <w:rsid w:val="0094206C"/>
    <w:rsid w:val="009423D2"/>
    <w:rsid w:val="009425BB"/>
    <w:rsid w:val="00942727"/>
    <w:rsid w:val="0094298E"/>
    <w:rsid w:val="00942BE7"/>
    <w:rsid w:val="00942C8A"/>
    <w:rsid w:val="00942CBE"/>
    <w:rsid w:val="00943419"/>
    <w:rsid w:val="009437A3"/>
    <w:rsid w:val="00943832"/>
    <w:rsid w:val="00943835"/>
    <w:rsid w:val="00943865"/>
    <w:rsid w:val="00943988"/>
    <w:rsid w:val="00943CDA"/>
    <w:rsid w:val="00943EAF"/>
    <w:rsid w:val="00944620"/>
    <w:rsid w:val="009449B4"/>
    <w:rsid w:val="0094506D"/>
    <w:rsid w:val="00945DA1"/>
    <w:rsid w:val="00946269"/>
    <w:rsid w:val="0094641F"/>
    <w:rsid w:val="009466F2"/>
    <w:rsid w:val="00946808"/>
    <w:rsid w:val="0094680A"/>
    <w:rsid w:val="00946838"/>
    <w:rsid w:val="00946ABF"/>
    <w:rsid w:val="00946B87"/>
    <w:rsid w:val="00946B9E"/>
    <w:rsid w:val="00946F61"/>
    <w:rsid w:val="00947255"/>
    <w:rsid w:val="0094750A"/>
    <w:rsid w:val="009479DC"/>
    <w:rsid w:val="00947B1C"/>
    <w:rsid w:val="00947C44"/>
    <w:rsid w:val="00947C95"/>
    <w:rsid w:val="0095044B"/>
    <w:rsid w:val="00950B8A"/>
    <w:rsid w:val="0095123E"/>
    <w:rsid w:val="00951558"/>
    <w:rsid w:val="00951AA9"/>
    <w:rsid w:val="00951F5B"/>
    <w:rsid w:val="00952B02"/>
    <w:rsid w:val="00952D52"/>
    <w:rsid w:val="00952F06"/>
    <w:rsid w:val="00952FF6"/>
    <w:rsid w:val="00953AA6"/>
    <w:rsid w:val="00953EBF"/>
    <w:rsid w:val="00953EFD"/>
    <w:rsid w:val="00953FEA"/>
    <w:rsid w:val="009543BC"/>
    <w:rsid w:val="009547A4"/>
    <w:rsid w:val="00954971"/>
    <w:rsid w:val="00954B10"/>
    <w:rsid w:val="00954D5E"/>
    <w:rsid w:val="00955257"/>
    <w:rsid w:val="00955353"/>
    <w:rsid w:val="009554A3"/>
    <w:rsid w:val="00955605"/>
    <w:rsid w:val="00955A71"/>
    <w:rsid w:val="00955C85"/>
    <w:rsid w:val="00955ED9"/>
    <w:rsid w:val="009567B4"/>
    <w:rsid w:val="00957216"/>
    <w:rsid w:val="0095780D"/>
    <w:rsid w:val="00957BC9"/>
    <w:rsid w:val="0096011E"/>
    <w:rsid w:val="00960606"/>
    <w:rsid w:val="00960A87"/>
    <w:rsid w:val="009613DD"/>
    <w:rsid w:val="009613ED"/>
    <w:rsid w:val="00961632"/>
    <w:rsid w:val="0096167E"/>
    <w:rsid w:val="00961D85"/>
    <w:rsid w:val="00961EB3"/>
    <w:rsid w:val="009628F3"/>
    <w:rsid w:val="0096290B"/>
    <w:rsid w:val="00962C16"/>
    <w:rsid w:val="00963173"/>
    <w:rsid w:val="00963221"/>
    <w:rsid w:val="009637A8"/>
    <w:rsid w:val="009638FE"/>
    <w:rsid w:val="00963B56"/>
    <w:rsid w:val="00963F79"/>
    <w:rsid w:val="009641B8"/>
    <w:rsid w:val="00964517"/>
    <w:rsid w:val="0096463A"/>
    <w:rsid w:val="0096464F"/>
    <w:rsid w:val="00964AA0"/>
    <w:rsid w:val="00964E70"/>
    <w:rsid w:val="0096500D"/>
    <w:rsid w:val="00965235"/>
    <w:rsid w:val="00965319"/>
    <w:rsid w:val="00965849"/>
    <w:rsid w:val="00965929"/>
    <w:rsid w:val="00965948"/>
    <w:rsid w:val="00965A01"/>
    <w:rsid w:val="00965B78"/>
    <w:rsid w:val="0096672E"/>
    <w:rsid w:val="00966B8A"/>
    <w:rsid w:val="00966C75"/>
    <w:rsid w:val="00966EA6"/>
    <w:rsid w:val="0096708C"/>
    <w:rsid w:val="009670CF"/>
    <w:rsid w:val="0096721F"/>
    <w:rsid w:val="009676BA"/>
    <w:rsid w:val="0097022F"/>
    <w:rsid w:val="00970534"/>
    <w:rsid w:val="00970B79"/>
    <w:rsid w:val="00970E0D"/>
    <w:rsid w:val="009712C2"/>
    <w:rsid w:val="009713EE"/>
    <w:rsid w:val="0097140F"/>
    <w:rsid w:val="0097144C"/>
    <w:rsid w:val="009714E9"/>
    <w:rsid w:val="00971CE1"/>
    <w:rsid w:val="0097286E"/>
    <w:rsid w:val="00972926"/>
    <w:rsid w:val="0097335C"/>
    <w:rsid w:val="0097337C"/>
    <w:rsid w:val="00973817"/>
    <w:rsid w:val="009739A9"/>
    <w:rsid w:val="00973B2E"/>
    <w:rsid w:val="00974569"/>
    <w:rsid w:val="00975151"/>
    <w:rsid w:val="00975160"/>
    <w:rsid w:val="00975657"/>
    <w:rsid w:val="00975854"/>
    <w:rsid w:val="00975B38"/>
    <w:rsid w:val="00975BC8"/>
    <w:rsid w:val="00975CA0"/>
    <w:rsid w:val="00975E8F"/>
    <w:rsid w:val="00976324"/>
    <w:rsid w:val="009763CC"/>
    <w:rsid w:val="00976DAD"/>
    <w:rsid w:val="00976F73"/>
    <w:rsid w:val="00977451"/>
    <w:rsid w:val="009778CD"/>
    <w:rsid w:val="0098013B"/>
    <w:rsid w:val="00980308"/>
    <w:rsid w:val="00980681"/>
    <w:rsid w:val="009814B9"/>
    <w:rsid w:val="00981DB3"/>
    <w:rsid w:val="0098277B"/>
    <w:rsid w:val="00982852"/>
    <w:rsid w:val="00982DCF"/>
    <w:rsid w:val="00982EE3"/>
    <w:rsid w:val="009831D3"/>
    <w:rsid w:val="00984266"/>
    <w:rsid w:val="009844A6"/>
    <w:rsid w:val="009846B8"/>
    <w:rsid w:val="009847DC"/>
    <w:rsid w:val="009852EF"/>
    <w:rsid w:val="009858D0"/>
    <w:rsid w:val="009859E9"/>
    <w:rsid w:val="00985EF1"/>
    <w:rsid w:val="009862EB"/>
    <w:rsid w:val="0098643D"/>
    <w:rsid w:val="009866D2"/>
    <w:rsid w:val="00987077"/>
    <w:rsid w:val="00987289"/>
    <w:rsid w:val="009872F1"/>
    <w:rsid w:val="00987659"/>
    <w:rsid w:val="0098773F"/>
    <w:rsid w:val="00987A38"/>
    <w:rsid w:val="00990195"/>
    <w:rsid w:val="00990392"/>
    <w:rsid w:val="00990515"/>
    <w:rsid w:val="00990541"/>
    <w:rsid w:val="009909C3"/>
    <w:rsid w:val="009909EB"/>
    <w:rsid w:val="00991012"/>
    <w:rsid w:val="00991310"/>
    <w:rsid w:val="00991349"/>
    <w:rsid w:val="00991520"/>
    <w:rsid w:val="00991942"/>
    <w:rsid w:val="00991A14"/>
    <w:rsid w:val="00991F21"/>
    <w:rsid w:val="009927A2"/>
    <w:rsid w:val="0099280C"/>
    <w:rsid w:val="00992A94"/>
    <w:rsid w:val="00992D3A"/>
    <w:rsid w:val="0099369A"/>
    <w:rsid w:val="00993B17"/>
    <w:rsid w:val="00993F86"/>
    <w:rsid w:val="009941A9"/>
    <w:rsid w:val="00994776"/>
    <w:rsid w:val="00994A5B"/>
    <w:rsid w:val="00994E7A"/>
    <w:rsid w:val="0099556C"/>
    <w:rsid w:val="009956AC"/>
    <w:rsid w:val="00995D55"/>
    <w:rsid w:val="00996429"/>
    <w:rsid w:val="00996BEA"/>
    <w:rsid w:val="009A096E"/>
    <w:rsid w:val="009A0CC9"/>
    <w:rsid w:val="009A0E5B"/>
    <w:rsid w:val="009A12C9"/>
    <w:rsid w:val="009A151F"/>
    <w:rsid w:val="009A16F5"/>
    <w:rsid w:val="009A1EA4"/>
    <w:rsid w:val="009A2180"/>
    <w:rsid w:val="009A2227"/>
    <w:rsid w:val="009A2502"/>
    <w:rsid w:val="009A274D"/>
    <w:rsid w:val="009A2C1C"/>
    <w:rsid w:val="009A2D6C"/>
    <w:rsid w:val="009A31F1"/>
    <w:rsid w:val="009A38AD"/>
    <w:rsid w:val="009A4DE6"/>
    <w:rsid w:val="009A4E03"/>
    <w:rsid w:val="009A4EE4"/>
    <w:rsid w:val="009A557B"/>
    <w:rsid w:val="009A56D1"/>
    <w:rsid w:val="009A587E"/>
    <w:rsid w:val="009A5BF0"/>
    <w:rsid w:val="009A5CCB"/>
    <w:rsid w:val="009A608D"/>
    <w:rsid w:val="009A6512"/>
    <w:rsid w:val="009A659C"/>
    <w:rsid w:val="009A6672"/>
    <w:rsid w:val="009A67BD"/>
    <w:rsid w:val="009A6B64"/>
    <w:rsid w:val="009A6C38"/>
    <w:rsid w:val="009A6FEB"/>
    <w:rsid w:val="009A77C0"/>
    <w:rsid w:val="009A7A06"/>
    <w:rsid w:val="009A7A23"/>
    <w:rsid w:val="009A7BB1"/>
    <w:rsid w:val="009A7DAC"/>
    <w:rsid w:val="009B0615"/>
    <w:rsid w:val="009B06E8"/>
    <w:rsid w:val="009B06EC"/>
    <w:rsid w:val="009B0FA0"/>
    <w:rsid w:val="009B194F"/>
    <w:rsid w:val="009B19A3"/>
    <w:rsid w:val="009B1A3E"/>
    <w:rsid w:val="009B3324"/>
    <w:rsid w:val="009B37B9"/>
    <w:rsid w:val="009B3FB7"/>
    <w:rsid w:val="009B4882"/>
    <w:rsid w:val="009B4FD3"/>
    <w:rsid w:val="009B4FF5"/>
    <w:rsid w:val="009B5189"/>
    <w:rsid w:val="009B59A2"/>
    <w:rsid w:val="009B5FB9"/>
    <w:rsid w:val="009B620F"/>
    <w:rsid w:val="009B64D6"/>
    <w:rsid w:val="009B6D95"/>
    <w:rsid w:val="009B6E06"/>
    <w:rsid w:val="009B7573"/>
    <w:rsid w:val="009B77F5"/>
    <w:rsid w:val="009B79D7"/>
    <w:rsid w:val="009B7DBF"/>
    <w:rsid w:val="009C00CC"/>
    <w:rsid w:val="009C01E9"/>
    <w:rsid w:val="009C031D"/>
    <w:rsid w:val="009C040A"/>
    <w:rsid w:val="009C1103"/>
    <w:rsid w:val="009C15F5"/>
    <w:rsid w:val="009C165B"/>
    <w:rsid w:val="009C2073"/>
    <w:rsid w:val="009C2161"/>
    <w:rsid w:val="009C22E7"/>
    <w:rsid w:val="009C2399"/>
    <w:rsid w:val="009C244F"/>
    <w:rsid w:val="009C273D"/>
    <w:rsid w:val="009C2805"/>
    <w:rsid w:val="009C29DE"/>
    <w:rsid w:val="009C2ACF"/>
    <w:rsid w:val="009C2CB1"/>
    <w:rsid w:val="009C2F39"/>
    <w:rsid w:val="009C2FA0"/>
    <w:rsid w:val="009C303A"/>
    <w:rsid w:val="009C311A"/>
    <w:rsid w:val="009C3478"/>
    <w:rsid w:val="009C386F"/>
    <w:rsid w:val="009C4098"/>
    <w:rsid w:val="009C4F13"/>
    <w:rsid w:val="009C5054"/>
    <w:rsid w:val="009C5B93"/>
    <w:rsid w:val="009C5BF5"/>
    <w:rsid w:val="009C5ED7"/>
    <w:rsid w:val="009C5FBD"/>
    <w:rsid w:val="009C5FE5"/>
    <w:rsid w:val="009C6896"/>
    <w:rsid w:val="009C6CA5"/>
    <w:rsid w:val="009C70CA"/>
    <w:rsid w:val="009C70DA"/>
    <w:rsid w:val="009C7237"/>
    <w:rsid w:val="009C7684"/>
    <w:rsid w:val="009C7BBD"/>
    <w:rsid w:val="009C7D79"/>
    <w:rsid w:val="009C7EC7"/>
    <w:rsid w:val="009D005B"/>
    <w:rsid w:val="009D0340"/>
    <w:rsid w:val="009D051F"/>
    <w:rsid w:val="009D0544"/>
    <w:rsid w:val="009D0662"/>
    <w:rsid w:val="009D0FCD"/>
    <w:rsid w:val="009D11E6"/>
    <w:rsid w:val="009D1337"/>
    <w:rsid w:val="009D1C6E"/>
    <w:rsid w:val="009D1D1B"/>
    <w:rsid w:val="009D1F74"/>
    <w:rsid w:val="009D21B0"/>
    <w:rsid w:val="009D22F7"/>
    <w:rsid w:val="009D232E"/>
    <w:rsid w:val="009D26DB"/>
    <w:rsid w:val="009D2855"/>
    <w:rsid w:val="009D3049"/>
    <w:rsid w:val="009D36BB"/>
    <w:rsid w:val="009D38AD"/>
    <w:rsid w:val="009D3E28"/>
    <w:rsid w:val="009D43CC"/>
    <w:rsid w:val="009D4760"/>
    <w:rsid w:val="009D4E16"/>
    <w:rsid w:val="009D5223"/>
    <w:rsid w:val="009D599C"/>
    <w:rsid w:val="009D5A18"/>
    <w:rsid w:val="009D5D45"/>
    <w:rsid w:val="009D5E15"/>
    <w:rsid w:val="009D68DA"/>
    <w:rsid w:val="009D6C22"/>
    <w:rsid w:val="009D6F51"/>
    <w:rsid w:val="009D7BB0"/>
    <w:rsid w:val="009D7C92"/>
    <w:rsid w:val="009E00C7"/>
    <w:rsid w:val="009E00CA"/>
    <w:rsid w:val="009E01F8"/>
    <w:rsid w:val="009E04E5"/>
    <w:rsid w:val="009E14DF"/>
    <w:rsid w:val="009E1809"/>
    <w:rsid w:val="009E2E11"/>
    <w:rsid w:val="009E3254"/>
    <w:rsid w:val="009E3462"/>
    <w:rsid w:val="009E397E"/>
    <w:rsid w:val="009E3A24"/>
    <w:rsid w:val="009E3A55"/>
    <w:rsid w:val="009E40E0"/>
    <w:rsid w:val="009E4869"/>
    <w:rsid w:val="009E48A5"/>
    <w:rsid w:val="009E4D27"/>
    <w:rsid w:val="009E5049"/>
    <w:rsid w:val="009E5285"/>
    <w:rsid w:val="009E528C"/>
    <w:rsid w:val="009E539A"/>
    <w:rsid w:val="009E56EA"/>
    <w:rsid w:val="009E5B80"/>
    <w:rsid w:val="009E657B"/>
    <w:rsid w:val="009E6586"/>
    <w:rsid w:val="009E67B2"/>
    <w:rsid w:val="009E6C26"/>
    <w:rsid w:val="009E6CB0"/>
    <w:rsid w:val="009E6D1A"/>
    <w:rsid w:val="009E7392"/>
    <w:rsid w:val="009E7971"/>
    <w:rsid w:val="009E7C19"/>
    <w:rsid w:val="009F04FF"/>
    <w:rsid w:val="009F0861"/>
    <w:rsid w:val="009F0E42"/>
    <w:rsid w:val="009F0ED0"/>
    <w:rsid w:val="009F0F38"/>
    <w:rsid w:val="009F1537"/>
    <w:rsid w:val="009F15DC"/>
    <w:rsid w:val="009F16EC"/>
    <w:rsid w:val="009F178F"/>
    <w:rsid w:val="009F1957"/>
    <w:rsid w:val="009F199F"/>
    <w:rsid w:val="009F1E83"/>
    <w:rsid w:val="009F2435"/>
    <w:rsid w:val="009F24D1"/>
    <w:rsid w:val="009F27ED"/>
    <w:rsid w:val="009F2E25"/>
    <w:rsid w:val="009F362B"/>
    <w:rsid w:val="009F3754"/>
    <w:rsid w:val="009F386E"/>
    <w:rsid w:val="009F3D4A"/>
    <w:rsid w:val="009F3D8D"/>
    <w:rsid w:val="009F3E19"/>
    <w:rsid w:val="009F3EC8"/>
    <w:rsid w:val="009F3FD6"/>
    <w:rsid w:val="009F4087"/>
    <w:rsid w:val="009F4A12"/>
    <w:rsid w:val="009F4BF4"/>
    <w:rsid w:val="009F4C4C"/>
    <w:rsid w:val="009F4E41"/>
    <w:rsid w:val="009F541E"/>
    <w:rsid w:val="009F571D"/>
    <w:rsid w:val="009F5953"/>
    <w:rsid w:val="009F5EC5"/>
    <w:rsid w:val="009F6BFF"/>
    <w:rsid w:val="009F73D0"/>
    <w:rsid w:val="009F7992"/>
    <w:rsid w:val="009F79F6"/>
    <w:rsid w:val="00A000B7"/>
    <w:rsid w:val="00A006B5"/>
    <w:rsid w:val="00A00A4F"/>
    <w:rsid w:val="00A00C14"/>
    <w:rsid w:val="00A01FED"/>
    <w:rsid w:val="00A026F7"/>
    <w:rsid w:val="00A02799"/>
    <w:rsid w:val="00A02A61"/>
    <w:rsid w:val="00A02FB1"/>
    <w:rsid w:val="00A033CE"/>
    <w:rsid w:val="00A035BC"/>
    <w:rsid w:val="00A03BBC"/>
    <w:rsid w:val="00A042F4"/>
    <w:rsid w:val="00A049EF"/>
    <w:rsid w:val="00A04CB5"/>
    <w:rsid w:val="00A04F4B"/>
    <w:rsid w:val="00A050FA"/>
    <w:rsid w:val="00A05103"/>
    <w:rsid w:val="00A0523C"/>
    <w:rsid w:val="00A0534F"/>
    <w:rsid w:val="00A053C3"/>
    <w:rsid w:val="00A05603"/>
    <w:rsid w:val="00A05987"/>
    <w:rsid w:val="00A05A28"/>
    <w:rsid w:val="00A05C29"/>
    <w:rsid w:val="00A05CB7"/>
    <w:rsid w:val="00A05D80"/>
    <w:rsid w:val="00A066FE"/>
    <w:rsid w:val="00A067D3"/>
    <w:rsid w:val="00A06BD2"/>
    <w:rsid w:val="00A06F80"/>
    <w:rsid w:val="00A07041"/>
    <w:rsid w:val="00A0748C"/>
    <w:rsid w:val="00A0762C"/>
    <w:rsid w:val="00A07DB6"/>
    <w:rsid w:val="00A07E92"/>
    <w:rsid w:val="00A1013E"/>
    <w:rsid w:val="00A105AE"/>
    <w:rsid w:val="00A10A58"/>
    <w:rsid w:val="00A10DB6"/>
    <w:rsid w:val="00A1102F"/>
    <w:rsid w:val="00A11101"/>
    <w:rsid w:val="00A11691"/>
    <w:rsid w:val="00A11F2B"/>
    <w:rsid w:val="00A12182"/>
    <w:rsid w:val="00A12869"/>
    <w:rsid w:val="00A12AF4"/>
    <w:rsid w:val="00A12D4B"/>
    <w:rsid w:val="00A12E3D"/>
    <w:rsid w:val="00A14379"/>
    <w:rsid w:val="00A14548"/>
    <w:rsid w:val="00A145D7"/>
    <w:rsid w:val="00A14831"/>
    <w:rsid w:val="00A148A9"/>
    <w:rsid w:val="00A14F77"/>
    <w:rsid w:val="00A15151"/>
    <w:rsid w:val="00A15B94"/>
    <w:rsid w:val="00A15C2F"/>
    <w:rsid w:val="00A15CD8"/>
    <w:rsid w:val="00A15F9D"/>
    <w:rsid w:val="00A16330"/>
    <w:rsid w:val="00A164DE"/>
    <w:rsid w:val="00A165E3"/>
    <w:rsid w:val="00A16807"/>
    <w:rsid w:val="00A169AA"/>
    <w:rsid w:val="00A16ADE"/>
    <w:rsid w:val="00A16AE4"/>
    <w:rsid w:val="00A16D26"/>
    <w:rsid w:val="00A16D2F"/>
    <w:rsid w:val="00A17071"/>
    <w:rsid w:val="00A1727B"/>
    <w:rsid w:val="00A1799E"/>
    <w:rsid w:val="00A179BD"/>
    <w:rsid w:val="00A17FC2"/>
    <w:rsid w:val="00A2025E"/>
    <w:rsid w:val="00A204FE"/>
    <w:rsid w:val="00A2117E"/>
    <w:rsid w:val="00A21191"/>
    <w:rsid w:val="00A2189F"/>
    <w:rsid w:val="00A21C97"/>
    <w:rsid w:val="00A21F8E"/>
    <w:rsid w:val="00A2201C"/>
    <w:rsid w:val="00A22270"/>
    <w:rsid w:val="00A222D1"/>
    <w:rsid w:val="00A224AB"/>
    <w:rsid w:val="00A22D98"/>
    <w:rsid w:val="00A22E33"/>
    <w:rsid w:val="00A22FE2"/>
    <w:rsid w:val="00A2353E"/>
    <w:rsid w:val="00A23F1B"/>
    <w:rsid w:val="00A24009"/>
    <w:rsid w:val="00A24809"/>
    <w:rsid w:val="00A25246"/>
    <w:rsid w:val="00A25A71"/>
    <w:rsid w:val="00A25EA2"/>
    <w:rsid w:val="00A2600B"/>
    <w:rsid w:val="00A26036"/>
    <w:rsid w:val="00A2641C"/>
    <w:rsid w:val="00A26A03"/>
    <w:rsid w:val="00A26C4F"/>
    <w:rsid w:val="00A26CAF"/>
    <w:rsid w:val="00A26EA3"/>
    <w:rsid w:val="00A26F3D"/>
    <w:rsid w:val="00A27106"/>
    <w:rsid w:val="00A27AB9"/>
    <w:rsid w:val="00A30220"/>
    <w:rsid w:val="00A302B2"/>
    <w:rsid w:val="00A3074A"/>
    <w:rsid w:val="00A30BDE"/>
    <w:rsid w:val="00A31440"/>
    <w:rsid w:val="00A3180B"/>
    <w:rsid w:val="00A31E75"/>
    <w:rsid w:val="00A32002"/>
    <w:rsid w:val="00A3223A"/>
    <w:rsid w:val="00A323B5"/>
    <w:rsid w:val="00A32580"/>
    <w:rsid w:val="00A3276A"/>
    <w:rsid w:val="00A32980"/>
    <w:rsid w:val="00A32BB3"/>
    <w:rsid w:val="00A32FDD"/>
    <w:rsid w:val="00A331F3"/>
    <w:rsid w:val="00A33AC6"/>
    <w:rsid w:val="00A33FE6"/>
    <w:rsid w:val="00A348E8"/>
    <w:rsid w:val="00A355DE"/>
    <w:rsid w:val="00A35ABA"/>
    <w:rsid w:val="00A35C95"/>
    <w:rsid w:val="00A36503"/>
    <w:rsid w:val="00A367C6"/>
    <w:rsid w:val="00A36F0C"/>
    <w:rsid w:val="00A36F8C"/>
    <w:rsid w:val="00A37445"/>
    <w:rsid w:val="00A3750E"/>
    <w:rsid w:val="00A37748"/>
    <w:rsid w:val="00A3774C"/>
    <w:rsid w:val="00A37BDB"/>
    <w:rsid w:val="00A37FE9"/>
    <w:rsid w:val="00A40722"/>
    <w:rsid w:val="00A409CB"/>
    <w:rsid w:val="00A40E88"/>
    <w:rsid w:val="00A41262"/>
    <w:rsid w:val="00A4131C"/>
    <w:rsid w:val="00A424B6"/>
    <w:rsid w:val="00A42C34"/>
    <w:rsid w:val="00A42EBC"/>
    <w:rsid w:val="00A42F49"/>
    <w:rsid w:val="00A430AD"/>
    <w:rsid w:val="00A432E1"/>
    <w:rsid w:val="00A4334F"/>
    <w:rsid w:val="00A43401"/>
    <w:rsid w:val="00A437E4"/>
    <w:rsid w:val="00A4392B"/>
    <w:rsid w:val="00A43A70"/>
    <w:rsid w:val="00A43B0B"/>
    <w:rsid w:val="00A4408B"/>
    <w:rsid w:val="00A44479"/>
    <w:rsid w:val="00A44C26"/>
    <w:rsid w:val="00A450F6"/>
    <w:rsid w:val="00A451A5"/>
    <w:rsid w:val="00A45312"/>
    <w:rsid w:val="00A45449"/>
    <w:rsid w:val="00A45624"/>
    <w:rsid w:val="00A456A7"/>
    <w:rsid w:val="00A45883"/>
    <w:rsid w:val="00A45C09"/>
    <w:rsid w:val="00A45D06"/>
    <w:rsid w:val="00A45D17"/>
    <w:rsid w:val="00A46DA6"/>
    <w:rsid w:val="00A478DB"/>
    <w:rsid w:val="00A47B66"/>
    <w:rsid w:val="00A47B7B"/>
    <w:rsid w:val="00A47EB6"/>
    <w:rsid w:val="00A47F97"/>
    <w:rsid w:val="00A50775"/>
    <w:rsid w:val="00A509B7"/>
    <w:rsid w:val="00A50E9B"/>
    <w:rsid w:val="00A5131A"/>
    <w:rsid w:val="00A5137D"/>
    <w:rsid w:val="00A51565"/>
    <w:rsid w:val="00A518F7"/>
    <w:rsid w:val="00A51914"/>
    <w:rsid w:val="00A51FD2"/>
    <w:rsid w:val="00A52440"/>
    <w:rsid w:val="00A5258F"/>
    <w:rsid w:val="00A5285B"/>
    <w:rsid w:val="00A52C73"/>
    <w:rsid w:val="00A52D4E"/>
    <w:rsid w:val="00A52ED7"/>
    <w:rsid w:val="00A53091"/>
    <w:rsid w:val="00A53914"/>
    <w:rsid w:val="00A5391A"/>
    <w:rsid w:val="00A53C3A"/>
    <w:rsid w:val="00A53C6C"/>
    <w:rsid w:val="00A5426E"/>
    <w:rsid w:val="00A54AAF"/>
    <w:rsid w:val="00A54FFB"/>
    <w:rsid w:val="00A5505F"/>
    <w:rsid w:val="00A553A4"/>
    <w:rsid w:val="00A557B0"/>
    <w:rsid w:val="00A557BB"/>
    <w:rsid w:val="00A56074"/>
    <w:rsid w:val="00A5631D"/>
    <w:rsid w:val="00A56859"/>
    <w:rsid w:val="00A5694E"/>
    <w:rsid w:val="00A56ACC"/>
    <w:rsid w:val="00A56C85"/>
    <w:rsid w:val="00A5783F"/>
    <w:rsid w:val="00A60577"/>
    <w:rsid w:val="00A60BFF"/>
    <w:rsid w:val="00A611FA"/>
    <w:rsid w:val="00A612F0"/>
    <w:rsid w:val="00A613A4"/>
    <w:rsid w:val="00A616D2"/>
    <w:rsid w:val="00A618F3"/>
    <w:rsid w:val="00A6195B"/>
    <w:rsid w:val="00A61A5C"/>
    <w:rsid w:val="00A61ECD"/>
    <w:rsid w:val="00A622DB"/>
    <w:rsid w:val="00A6238A"/>
    <w:rsid w:val="00A62413"/>
    <w:rsid w:val="00A625B3"/>
    <w:rsid w:val="00A626A7"/>
    <w:rsid w:val="00A627AE"/>
    <w:rsid w:val="00A630E7"/>
    <w:rsid w:val="00A63249"/>
    <w:rsid w:val="00A6392B"/>
    <w:rsid w:val="00A63938"/>
    <w:rsid w:val="00A63BA6"/>
    <w:rsid w:val="00A63C10"/>
    <w:rsid w:val="00A643FF"/>
    <w:rsid w:val="00A644B5"/>
    <w:rsid w:val="00A64871"/>
    <w:rsid w:val="00A64A40"/>
    <w:rsid w:val="00A64AA7"/>
    <w:rsid w:val="00A64D39"/>
    <w:rsid w:val="00A64E30"/>
    <w:rsid w:val="00A65319"/>
    <w:rsid w:val="00A65C16"/>
    <w:rsid w:val="00A65F71"/>
    <w:rsid w:val="00A6600D"/>
    <w:rsid w:val="00A661A0"/>
    <w:rsid w:val="00A66642"/>
    <w:rsid w:val="00A66759"/>
    <w:rsid w:val="00A66976"/>
    <w:rsid w:val="00A66A54"/>
    <w:rsid w:val="00A66A57"/>
    <w:rsid w:val="00A66E28"/>
    <w:rsid w:val="00A670A5"/>
    <w:rsid w:val="00A6711B"/>
    <w:rsid w:val="00A674DF"/>
    <w:rsid w:val="00A67B4B"/>
    <w:rsid w:val="00A67EF8"/>
    <w:rsid w:val="00A70025"/>
    <w:rsid w:val="00A7013C"/>
    <w:rsid w:val="00A7047B"/>
    <w:rsid w:val="00A709C5"/>
    <w:rsid w:val="00A70F49"/>
    <w:rsid w:val="00A71966"/>
    <w:rsid w:val="00A71A92"/>
    <w:rsid w:val="00A71C4F"/>
    <w:rsid w:val="00A71D85"/>
    <w:rsid w:val="00A725AB"/>
    <w:rsid w:val="00A725C8"/>
    <w:rsid w:val="00A72885"/>
    <w:rsid w:val="00A728CD"/>
    <w:rsid w:val="00A72AC3"/>
    <w:rsid w:val="00A72C70"/>
    <w:rsid w:val="00A73437"/>
    <w:rsid w:val="00A736D7"/>
    <w:rsid w:val="00A73817"/>
    <w:rsid w:val="00A73928"/>
    <w:rsid w:val="00A73CEA"/>
    <w:rsid w:val="00A73E04"/>
    <w:rsid w:val="00A73EA2"/>
    <w:rsid w:val="00A741A0"/>
    <w:rsid w:val="00A7440A"/>
    <w:rsid w:val="00A746B8"/>
    <w:rsid w:val="00A749AA"/>
    <w:rsid w:val="00A74BB6"/>
    <w:rsid w:val="00A74CF2"/>
    <w:rsid w:val="00A74E9A"/>
    <w:rsid w:val="00A752A7"/>
    <w:rsid w:val="00A75678"/>
    <w:rsid w:val="00A75CA8"/>
    <w:rsid w:val="00A75D67"/>
    <w:rsid w:val="00A7625D"/>
    <w:rsid w:val="00A76D35"/>
    <w:rsid w:val="00A772F8"/>
    <w:rsid w:val="00A7763E"/>
    <w:rsid w:val="00A7793A"/>
    <w:rsid w:val="00A804E7"/>
    <w:rsid w:val="00A80604"/>
    <w:rsid w:val="00A8070D"/>
    <w:rsid w:val="00A80AE9"/>
    <w:rsid w:val="00A80EF8"/>
    <w:rsid w:val="00A81138"/>
    <w:rsid w:val="00A8148A"/>
    <w:rsid w:val="00A81739"/>
    <w:rsid w:val="00A81B19"/>
    <w:rsid w:val="00A82211"/>
    <w:rsid w:val="00A832C9"/>
    <w:rsid w:val="00A836CE"/>
    <w:rsid w:val="00A83A96"/>
    <w:rsid w:val="00A83B14"/>
    <w:rsid w:val="00A841FB"/>
    <w:rsid w:val="00A84582"/>
    <w:rsid w:val="00A8503E"/>
    <w:rsid w:val="00A852D2"/>
    <w:rsid w:val="00A85B25"/>
    <w:rsid w:val="00A85C84"/>
    <w:rsid w:val="00A85D87"/>
    <w:rsid w:val="00A865F0"/>
    <w:rsid w:val="00A86AE9"/>
    <w:rsid w:val="00A8751A"/>
    <w:rsid w:val="00A87690"/>
    <w:rsid w:val="00A877E7"/>
    <w:rsid w:val="00A87E7E"/>
    <w:rsid w:val="00A87FC9"/>
    <w:rsid w:val="00A9019E"/>
    <w:rsid w:val="00A9067A"/>
    <w:rsid w:val="00A90B60"/>
    <w:rsid w:val="00A90F8A"/>
    <w:rsid w:val="00A91086"/>
    <w:rsid w:val="00A916B4"/>
    <w:rsid w:val="00A91779"/>
    <w:rsid w:val="00A91C55"/>
    <w:rsid w:val="00A91E8C"/>
    <w:rsid w:val="00A91FEC"/>
    <w:rsid w:val="00A920E4"/>
    <w:rsid w:val="00A92175"/>
    <w:rsid w:val="00A92700"/>
    <w:rsid w:val="00A9272F"/>
    <w:rsid w:val="00A92948"/>
    <w:rsid w:val="00A9296C"/>
    <w:rsid w:val="00A92A05"/>
    <w:rsid w:val="00A92E28"/>
    <w:rsid w:val="00A932BA"/>
    <w:rsid w:val="00A9335F"/>
    <w:rsid w:val="00A933B8"/>
    <w:rsid w:val="00A936BF"/>
    <w:rsid w:val="00A938EF"/>
    <w:rsid w:val="00A93A4C"/>
    <w:rsid w:val="00A93E22"/>
    <w:rsid w:val="00A945CC"/>
    <w:rsid w:val="00A94B95"/>
    <w:rsid w:val="00A94F47"/>
    <w:rsid w:val="00A95CC8"/>
    <w:rsid w:val="00A9613C"/>
    <w:rsid w:val="00A96241"/>
    <w:rsid w:val="00A964A0"/>
    <w:rsid w:val="00A964B6"/>
    <w:rsid w:val="00A96B37"/>
    <w:rsid w:val="00A96C65"/>
    <w:rsid w:val="00A96E24"/>
    <w:rsid w:val="00A970B4"/>
    <w:rsid w:val="00A9713E"/>
    <w:rsid w:val="00A97324"/>
    <w:rsid w:val="00A979C6"/>
    <w:rsid w:val="00A97D56"/>
    <w:rsid w:val="00AA03F9"/>
    <w:rsid w:val="00AA0968"/>
    <w:rsid w:val="00AA0AE0"/>
    <w:rsid w:val="00AA0C17"/>
    <w:rsid w:val="00AA23A8"/>
    <w:rsid w:val="00AA281C"/>
    <w:rsid w:val="00AA2EA9"/>
    <w:rsid w:val="00AA30BC"/>
    <w:rsid w:val="00AA35A6"/>
    <w:rsid w:val="00AA35E6"/>
    <w:rsid w:val="00AA37ED"/>
    <w:rsid w:val="00AA3B54"/>
    <w:rsid w:val="00AA3C09"/>
    <w:rsid w:val="00AA41D1"/>
    <w:rsid w:val="00AA4FAE"/>
    <w:rsid w:val="00AA504B"/>
    <w:rsid w:val="00AA5084"/>
    <w:rsid w:val="00AA5212"/>
    <w:rsid w:val="00AA52DB"/>
    <w:rsid w:val="00AA5747"/>
    <w:rsid w:val="00AA58E7"/>
    <w:rsid w:val="00AA6972"/>
    <w:rsid w:val="00AA6BBA"/>
    <w:rsid w:val="00AA7518"/>
    <w:rsid w:val="00AA7975"/>
    <w:rsid w:val="00AA7BE7"/>
    <w:rsid w:val="00AA7D7F"/>
    <w:rsid w:val="00AA7F68"/>
    <w:rsid w:val="00AB024F"/>
    <w:rsid w:val="00AB0279"/>
    <w:rsid w:val="00AB069C"/>
    <w:rsid w:val="00AB0887"/>
    <w:rsid w:val="00AB0ABF"/>
    <w:rsid w:val="00AB114C"/>
    <w:rsid w:val="00AB12EB"/>
    <w:rsid w:val="00AB1503"/>
    <w:rsid w:val="00AB15CA"/>
    <w:rsid w:val="00AB178B"/>
    <w:rsid w:val="00AB196A"/>
    <w:rsid w:val="00AB197A"/>
    <w:rsid w:val="00AB213E"/>
    <w:rsid w:val="00AB2263"/>
    <w:rsid w:val="00AB2442"/>
    <w:rsid w:val="00AB24F3"/>
    <w:rsid w:val="00AB34E5"/>
    <w:rsid w:val="00AB3987"/>
    <w:rsid w:val="00AB3CDA"/>
    <w:rsid w:val="00AB414F"/>
    <w:rsid w:val="00AB41AF"/>
    <w:rsid w:val="00AB4AE8"/>
    <w:rsid w:val="00AB4B1A"/>
    <w:rsid w:val="00AB5326"/>
    <w:rsid w:val="00AB54DD"/>
    <w:rsid w:val="00AB5CCE"/>
    <w:rsid w:val="00AB5E09"/>
    <w:rsid w:val="00AB66F3"/>
    <w:rsid w:val="00AB6795"/>
    <w:rsid w:val="00AB67C3"/>
    <w:rsid w:val="00AB6B82"/>
    <w:rsid w:val="00AB6C8B"/>
    <w:rsid w:val="00AB786B"/>
    <w:rsid w:val="00AB7914"/>
    <w:rsid w:val="00AB7BB3"/>
    <w:rsid w:val="00AC032B"/>
    <w:rsid w:val="00AC0771"/>
    <w:rsid w:val="00AC07F4"/>
    <w:rsid w:val="00AC0DD4"/>
    <w:rsid w:val="00AC0F9A"/>
    <w:rsid w:val="00AC1309"/>
    <w:rsid w:val="00AC1635"/>
    <w:rsid w:val="00AC1A04"/>
    <w:rsid w:val="00AC1C72"/>
    <w:rsid w:val="00AC1E1E"/>
    <w:rsid w:val="00AC2141"/>
    <w:rsid w:val="00AC257A"/>
    <w:rsid w:val="00AC261B"/>
    <w:rsid w:val="00AC2B0C"/>
    <w:rsid w:val="00AC2B6C"/>
    <w:rsid w:val="00AC2ED2"/>
    <w:rsid w:val="00AC3187"/>
    <w:rsid w:val="00AC3316"/>
    <w:rsid w:val="00AC3489"/>
    <w:rsid w:val="00AC37BF"/>
    <w:rsid w:val="00AC53D5"/>
    <w:rsid w:val="00AC5684"/>
    <w:rsid w:val="00AC573A"/>
    <w:rsid w:val="00AC5889"/>
    <w:rsid w:val="00AC5D79"/>
    <w:rsid w:val="00AC6044"/>
    <w:rsid w:val="00AC69C1"/>
    <w:rsid w:val="00AC6E25"/>
    <w:rsid w:val="00AC70AE"/>
    <w:rsid w:val="00AC76CF"/>
    <w:rsid w:val="00AC778E"/>
    <w:rsid w:val="00AC77CF"/>
    <w:rsid w:val="00AC7AC2"/>
    <w:rsid w:val="00AC7D10"/>
    <w:rsid w:val="00AC7D58"/>
    <w:rsid w:val="00AC7E70"/>
    <w:rsid w:val="00AD017C"/>
    <w:rsid w:val="00AD0319"/>
    <w:rsid w:val="00AD04AD"/>
    <w:rsid w:val="00AD08B9"/>
    <w:rsid w:val="00AD0C19"/>
    <w:rsid w:val="00AD15EE"/>
    <w:rsid w:val="00AD1798"/>
    <w:rsid w:val="00AD1B0B"/>
    <w:rsid w:val="00AD1E54"/>
    <w:rsid w:val="00AD20CD"/>
    <w:rsid w:val="00AD2355"/>
    <w:rsid w:val="00AD2509"/>
    <w:rsid w:val="00AD26BA"/>
    <w:rsid w:val="00AD2B0E"/>
    <w:rsid w:val="00AD3112"/>
    <w:rsid w:val="00AD332B"/>
    <w:rsid w:val="00AD3598"/>
    <w:rsid w:val="00AD360E"/>
    <w:rsid w:val="00AD3C0A"/>
    <w:rsid w:val="00AD3C86"/>
    <w:rsid w:val="00AD3D7D"/>
    <w:rsid w:val="00AD4893"/>
    <w:rsid w:val="00AD51A6"/>
    <w:rsid w:val="00AD5410"/>
    <w:rsid w:val="00AD5AE6"/>
    <w:rsid w:val="00AD61A8"/>
    <w:rsid w:val="00AD6351"/>
    <w:rsid w:val="00AD6497"/>
    <w:rsid w:val="00AD6A7B"/>
    <w:rsid w:val="00AD7640"/>
    <w:rsid w:val="00AD76C1"/>
    <w:rsid w:val="00AD7726"/>
    <w:rsid w:val="00AD7B0F"/>
    <w:rsid w:val="00AE12A3"/>
    <w:rsid w:val="00AE13B2"/>
    <w:rsid w:val="00AE1746"/>
    <w:rsid w:val="00AE2367"/>
    <w:rsid w:val="00AE2708"/>
    <w:rsid w:val="00AE29B8"/>
    <w:rsid w:val="00AE2FE4"/>
    <w:rsid w:val="00AE3140"/>
    <w:rsid w:val="00AE3144"/>
    <w:rsid w:val="00AE342D"/>
    <w:rsid w:val="00AE344B"/>
    <w:rsid w:val="00AE48FF"/>
    <w:rsid w:val="00AE4935"/>
    <w:rsid w:val="00AE49D0"/>
    <w:rsid w:val="00AE4AF3"/>
    <w:rsid w:val="00AE4C4E"/>
    <w:rsid w:val="00AE4EB3"/>
    <w:rsid w:val="00AE599E"/>
    <w:rsid w:val="00AE5A36"/>
    <w:rsid w:val="00AE5D96"/>
    <w:rsid w:val="00AE6451"/>
    <w:rsid w:val="00AE66C0"/>
    <w:rsid w:val="00AE6A1F"/>
    <w:rsid w:val="00AE6BD5"/>
    <w:rsid w:val="00AE6C03"/>
    <w:rsid w:val="00AE7412"/>
    <w:rsid w:val="00AE7540"/>
    <w:rsid w:val="00AE77A6"/>
    <w:rsid w:val="00AE7AD4"/>
    <w:rsid w:val="00AF02D2"/>
    <w:rsid w:val="00AF05F9"/>
    <w:rsid w:val="00AF061B"/>
    <w:rsid w:val="00AF076B"/>
    <w:rsid w:val="00AF0856"/>
    <w:rsid w:val="00AF0A16"/>
    <w:rsid w:val="00AF1243"/>
    <w:rsid w:val="00AF12BC"/>
    <w:rsid w:val="00AF143D"/>
    <w:rsid w:val="00AF173F"/>
    <w:rsid w:val="00AF1765"/>
    <w:rsid w:val="00AF1DEC"/>
    <w:rsid w:val="00AF2B35"/>
    <w:rsid w:val="00AF2BF9"/>
    <w:rsid w:val="00AF3AF5"/>
    <w:rsid w:val="00AF420E"/>
    <w:rsid w:val="00AF45E0"/>
    <w:rsid w:val="00AF48F0"/>
    <w:rsid w:val="00AF4A02"/>
    <w:rsid w:val="00AF4A8F"/>
    <w:rsid w:val="00AF4C68"/>
    <w:rsid w:val="00AF4F29"/>
    <w:rsid w:val="00AF4FAF"/>
    <w:rsid w:val="00AF57C4"/>
    <w:rsid w:val="00AF5A07"/>
    <w:rsid w:val="00AF5A63"/>
    <w:rsid w:val="00AF61DB"/>
    <w:rsid w:val="00AF6883"/>
    <w:rsid w:val="00AF68A0"/>
    <w:rsid w:val="00AF693A"/>
    <w:rsid w:val="00AF6C31"/>
    <w:rsid w:val="00AF72A9"/>
    <w:rsid w:val="00AF7824"/>
    <w:rsid w:val="00AF79F1"/>
    <w:rsid w:val="00AF7CBD"/>
    <w:rsid w:val="00B00010"/>
    <w:rsid w:val="00B00314"/>
    <w:rsid w:val="00B003E0"/>
    <w:rsid w:val="00B0051E"/>
    <w:rsid w:val="00B00D5A"/>
    <w:rsid w:val="00B00E96"/>
    <w:rsid w:val="00B012F4"/>
    <w:rsid w:val="00B01612"/>
    <w:rsid w:val="00B018D6"/>
    <w:rsid w:val="00B01B67"/>
    <w:rsid w:val="00B01D5A"/>
    <w:rsid w:val="00B01E72"/>
    <w:rsid w:val="00B022B2"/>
    <w:rsid w:val="00B02347"/>
    <w:rsid w:val="00B0276A"/>
    <w:rsid w:val="00B028A1"/>
    <w:rsid w:val="00B029C8"/>
    <w:rsid w:val="00B037A0"/>
    <w:rsid w:val="00B03810"/>
    <w:rsid w:val="00B03B7C"/>
    <w:rsid w:val="00B03DD6"/>
    <w:rsid w:val="00B0474C"/>
    <w:rsid w:val="00B04B8C"/>
    <w:rsid w:val="00B050E6"/>
    <w:rsid w:val="00B0515C"/>
    <w:rsid w:val="00B05189"/>
    <w:rsid w:val="00B05482"/>
    <w:rsid w:val="00B05630"/>
    <w:rsid w:val="00B05660"/>
    <w:rsid w:val="00B057A8"/>
    <w:rsid w:val="00B05E7D"/>
    <w:rsid w:val="00B06090"/>
    <w:rsid w:val="00B06750"/>
    <w:rsid w:val="00B06807"/>
    <w:rsid w:val="00B06936"/>
    <w:rsid w:val="00B06A0F"/>
    <w:rsid w:val="00B070A2"/>
    <w:rsid w:val="00B070A3"/>
    <w:rsid w:val="00B070DC"/>
    <w:rsid w:val="00B07198"/>
    <w:rsid w:val="00B0733A"/>
    <w:rsid w:val="00B073EC"/>
    <w:rsid w:val="00B07534"/>
    <w:rsid w:val="00B0776B"/>
    <w:rsid w:val="00B0792E"/>
    <w:rsid w:val="00B100E6"/>
    <w:rsid w:val="00B10131"/>
    <w:rsid w:val="00B10A67"/>
    <w:rsid w:val="00B1117F"/>
    <w:rsid w:val="00B11356"/>
    <w:rsid w:val="00B11CB4"/>
    <w:rsid w:val="00B12279"/>
    <w:rsid w:val="00B122E4"/>
    <w:rsid w:val="00B1244C"/>
    <w:rsid w:val="00B12970"/>
    <w:rsid w:val="00B12B40"/>
    <w:rsid w:val="00B12C81"/>
    <w:rsid w:val="00B12E5C"/>
    <w:rsid w:val="00B130E8"/>
    <w:rsid w:val="00B138FA"/>
    <w:rsid w:val="00B1445C"/>
    <w:rsid w:val="00B1473E"/>
    <w:rsid w:val="00B14895"/>
    <w:rsid w:val="00B14B07"/>
    <w:rsid w:val="00B154E9"/>
    <w:rsid w:val="00B15971"/>
    <w:rsid w:val="00B15E58"/>
    <w:rsid w:val="00B16067"/>
    <w:rsid w:val="00B1619C"/>
    <w:rsid w:val="00B16314"/>
    <w:rsid w:val="00B16E57"/>
    <w:rsid w:val="00B16FAD"/>
    <w:rsid w:val="00B170EC"/>
    <w:rsid w:val="00B1761D"/>
    <w:rsid w:val="00B176E6"/>
    <w:rsid w:val="00B17980"/>
    <w:rsid w:val="00B17EF1"/>
    <w:rsid w:val="00B17FD9"/>
    <w:rsid w:val="00B20105"/>
    <w:rsid w:val="00B20383"/>
    <w:rsid w:val="00B20574"/>
    <w:rsid w:val="00B2140E"/>
    <w:rsid w:val="00B21726"/>
    <w:rsid w:val="00B217F0"/>
    <w:rsid w:val="00B21AA9"/>
    <w:rsid w:val="00B2227A"/>
    <w:rsid w:val="00B222CD"/>
    <w:rsid w:val="00B2286F"/>
    <w:rsid w:val="00B22B74"/>
    <w:rsid w:val="00B22BE3"/>
    <w:rsid w:val="00B22BF9"/>
    <w:rsid w:val="00B22ED3"/>
    <w:rsid w:val="00B23169"/>
    <w:rsid w:val="00B231C4"/>
    <w:rsid w:val="00B2342C"/>
    <w:rsid w:val="00B23438"/>
    <w:rsid w:val="00B23B61"/>
    <w:rsid w:val="00B23BAA"/>
    <w:rsid w:val="00B23D5E"/>
    <w:rsid w:val="00B23E2D"/>
    <w:rsid w:val="00B241CF"/>
    <w:rsid w:val="00B24334"/>
    <w:rsid w:val="00B24CF4"/>
    <w:rsid w:val="00B24D59"/>
    <w:rsid w:val="00B2521F"/>
    <w:rsid w:val="00B25285"/>
    <w:rsid w:val="00B256C5"/>
    <w:rsid w:val="00B259F9"/>
    <w:rsid w:val="00B25A08"/>
    <w:rsid w:val="00B25BAB"/>
    <w:rsid w:val="00B25FA5"/>
    <w:rsid w:val="00B26BA6"/>
    <w:rsid w:val="00B26E92"/>
    <w:rsid w:val="00B2752B"/>
    <w:rsid w:val="00B275B7"/>
    <w:rsid w:val="00B275FC"/>
    <w:rsid w:val="00B27780"/>
    <w:rsid w:val="00B2799C"/>
    <w:rsid w:val="00B27D9C"/>
    <w:rsid w:val="00B27F24"/>
    <w:rsid w:val="00B30172"/>
    <w:rsid w:val="00B30BC7"/>
    <w:rsid w:val="00B30C26"/>
    <w:rsid w:val="00B314B7"/>
    <w:rsid w:val="00B31751"/>
    <w:rsid w:val="00B3183B"/>
    <w:rsid w:val="00B31B07"/>
    <w:rsid w:val="00B31CAB"/>
    <w:rsid w:val="00B320F8"/>
    <w:rsid w:val="00B32D07"/>
    <w:rsid w:val="00B332CA"/>
    <w:rsid w:val="00B33C5B"/>
    <w:rsid w:val="00B33F1E"/>
    <w:rsid w:val="00B3411C"/>
    <w:rsid w:val="00B34681"/>
    <w:rsid w:val="00B34A30"/>
    <w:rsid w:val="00B352B5"/>
    <w:rsid w:val="00B357EB"/>
    <w:rsid w:val="00B35B36"/>
    <w:rsid w:val="00B36912"/>
    <w:rsid w:val="00B36944"/>
    <w:rsid w:val="00B36A15"/>
    <w:rsid w:val="00B36A9B"/>
    <w:rsid w:val="00B36FD5"/>
    <w:rsid w:val="00B37116"/>
    <w:rsid w:val="00B37631"/>
    <w:rsid w:val="00B37CEC"/>
    <w:rsid w:val="00B402A0"/>
    <w:rsid w:val="00B40B01"/>
    <w:rsid w:val="00B40CEC"/>
    <w:rsid w:val="00B41048"/>
    <w:rsid w:val="00B41A9D"/>
    <w:rsid w:val="00B41B20"/>
    <w:rsid w:val="00B4218A"/>
    <w:rsid w:val="00B4228E"/>
    <w:rsid w:val="00B42537"/>
    <w:rsid w:val="00B42A55"/>
    <w:rsid w:val="00B42C1E"/>
    <w:rsid w:val="00B42E75"/>
    <w:rsid w:val="00B42FF2"/>
    <w:rsid w:val="00B430AE"/>
    <w:rsid w:val="00B43551"/>
    <w:rsid w:val="00B436DA"/>
    <w:rsid w:val="00B43EB3"/>
    <w:rsid w:val="00B441FB"/>
    <w:rsid w:val="00B4513C"/>
    <w:rsid w:val="00B45534"/>
    <w:rsid w:val="00B4599C"/>
    <w:rsid w:val="00B45AD9"/>
    <w:rsid w:val="00B464D9"/>
    <w:rsid w:val="00B465DE"/>
    <w:rsid w:val="00B46AB5"/>
    <w:rsid w:val="00B46DF3"/>
    <w:rsid w:val="00B46E0A"/>
    <w:rsid w:val="00B470FC"/>
    <w:rsid w:val="00B471A2"/>
    <w:rsid w:val="00B47671"/>
    <w:rsid w:val="00B47A52"/>
    <w:rsid w:val="00B47A53"/>
    <w:rsid w:val="00B47DAE"/>
    <w:rsid w:val="00B47F7A"/>
    <w:rsid w:val="00B5056B"/>
    <w:rsid w:val="00B507D2"/>
    <w:rsid w:val="00B511F7"/>
    <w:rsid w:val="00B51223"/>
    <w:rsid w:val="00B513E9"/>
    <w:rsid w:val="00B51E83"/>
    <w:rsid w:val="00B523D4"/>
    <w:rsid w:val="00B527CF"/>
    <w:rsid w:val="00B52987"/>
    <w:rsid w:val="00B52C27"/>
    <w:rsid w:val="00B52C34"/>
    <w:rsid w:val="00B53356"/>
    <w:rsid w:val="00B5341A"/>
    <w:rsid w:val="00B5352E"/>
    <w:rsid w:val="00B53610"/>
    <w:rsid w:val="00B538FC"/>
    <w:rsid w:val="00B53BFB"/>
    <w:rsid w:val="00B54020"/>
    <w:rsid w:val="00B542F2"/>
    <w:rsid w:val="00B54C17"/>
    <w:rsid w:val="00B54CE9"/>
    <w:rsid w:val="00B555F2"/>
    <w:rsid w:val="00B56181"/>
    <w:rsid w:val="00B5696C"/>
    <w:rsid w:val="00B570DD"/>
    <w:rsid w:val="00B576DD"/>
    <w:rsid w:val="00B576F7"/>
    <w:rsid w:val="00B57A67"/>
    <w:rsid w:val="00B57D28"/>
    <w:rsid w:val="00B6067D"/>
    <w:rsid w:val="00B60C79"/>
    <w:rsid w:val="00B610BA"/>
    <w:rsid w:val="00B6144B"/>
    <w:rsid w:val="00B61A6D"/>
    <w:rsid w:val="00B61F56"/>
    <w:rsid w:val="00B62129"/>
    <w:rsid w:val="00B621DF"/>
    <w:rsid w:val="00B6274E"/>
    <w:rsid w:val="00B62BB1"/>
    <w:rsid w:val="00B62DDC"/>
    <w:rsid w:val="00B62EF6"/>
    <w:rsid w:val="00B635B6"/>
    <w:rsid w:val="00B635DE"/>
    <w:rsid w:val="00B63B9E"/>
    <w:rsid w:val="00B63CE1"/>
    <w:rsid w:val="00B643B7"/>
    <w:rsid w:val="00B6445A"/>
    <w:rsid w:val="00B648F0"/>
    <w:rsid w:val="00B64C56"/>
    <w:rsid w:val="00B64E1E"/>
    <w:rsid w:val="00B65328"/>
    <w:rsid w:val="00B65581"/>
    <w:rsid w:val="00B6562C"/>
    <w:rsid w:val="00B6567A"/>
    <w:rsid w:val="00B656C0"/>
    <w:rsid w:val="00B6585C"/>
    <w:rsid w:val="00B65922"/>
    <w:rsid w:val="00B65DEA"/>
    <w:rsid w:val="00B65E34"/>
    <w:rsid w:val="00B65F99"/>
    <w:rsid w:val="00B65F9E"/>
    <w:rsid w:val="00B6663E"/>
    <w:rsid w:val="00B669D0"/>
    <w:rsid w:val="00B66BBD"/>
    <w:rsid w:val="00B66C5C"/>
    <w:rsid w:val="00B6718F"/>
    <w:rsid w:val="00B67219"/>
    <w:rsid w:val="00B67734"/>
    <w:rsid w:val="00B701C0"/>
    <w:rsid w:val="00B702D3"/>
    <w:rsid w:val="00B70B91"/>
    <w:rsid w:val="00B71A60"/>
    <w:rsid w:val="00B721CC"/>
    <w:rsid w:val="00B72396"/>
    <w:rsid w:val="00B72803"/>
    <w:rsid w:val="00B732AA"/>
    <w:rsid w:val="00B738DF"/>
    <w:rsid w:val="00B73991"/>
    <w:rsid w:val="00B73F21"/>
    <w:rsid w:val="00B7407A"/>
    <w:rsid w:val="00B740BF"/>
    <w:rsid w:val="00B749C4"/>
    <w:rsid w:val="00B74BEB"/>
    <w:rsid w:val="00B7503F"/>
    <w:rsid w:val="00B751B3"/>
    <w:rsid w:val="00B754B8"/>
    <w:rsid w:val="00B75E58"/>
    <w:rsid w:val="00B76150"/>
    <w:rsid w:val="00B76670"/>
    <w:rsid w:val="00B766A0"/>
    <w:rsid w:val="00B76A94"/>
    <w:rsid w:val="00B76DFF"/>
    <w:rsid w:val="00B76FD1"/>
    <w:rsid w:val="00B7713B"/>
    <w:rsid w:val="00B80048"/>
    <w:rsid w:val="00B80161"/>
    <w:rsid w:val="00B80194"/>
    <w:rsid w:val="00B802C9"/>
    <w:rsid w:val="00B804C1"/>
    <w:rsid w:val="00B804E6"/>
    <w:rsid w:val="00B809C5"/>
    <w:rsid w:val="00B80A8E"/>
    <w:rsid w:val="00B81449"/>
    <w:rsid w:val="00B81A43"/>
    <w:rsid w:val="00B81B52"/>
    <w:rsid w:val="00B81D0B"/>
    <w:rsid w:val="00B81FC5"/>
    <w:rsid w:val="00B82470"/>
    <w:rsid w:val="00B828E3"/>
    <w:rsid w:val="00B829C2"/>
    <w:rsid w:val="00B8326A"/>
    <w:rsid w:val="00B837D3"/>
    <w:rsid w:val="00B839C7"/>
    <w:rsid w:val="00B83CD9"/>
    <w:rsid w:val="00B83E37"/>
    <w:rsid w:val="00B8422F"/>
    <w:rsid w:val="00B84331"/>
    <w:rsid w:val="00B843E4"/>
    <w:rsid w:val="00B844B8"/>
    <w:rsid w:val="00B84A00"/>
    <w:rsid w:val="00B84D5D"/>
    <w:rsid w:val="00B854BD"/>
    <w:rsid w:val="00B855FE"/>
    <w:rsid w:val="00B85A5B"/>
    <w:rsid w:val="00B85EC3"/>
    <w:rsid w:val="00B85F30"/>
    <w:rsid w:val="00B85FB6"/>
    <w:rsid w:val="00B86643"/>
    <w:rsid w:val="00B86651"/>
    <w:rsid w:val="00B86687"/>
    <w:rsid w:val="00B872A8"/>
    <w:rsid w:val="00B87678"/>
    <w:rsid w:val="00B87BEE"/>
    <w:rsid w:val="00B87F2B"/>
    <w:rsid w:val="00B903AD"/>
    <w:rsid w:val="00B903E5"/>
    <w:rsid w:val="00B90452"/>
    <w:rsid w:val="00B907E7"/>
    <w:rsid w:val="00B90901"/>
    <w:rsid w:val="00B90903"/>
    <w:rsid w:val="00B90E0C"/>
    <w:rsid w:val="00B90F72"/>
    <w:rsid w:val="00B91705"/>
    <w:rsid w:val="00B917F7"/>
    <w:rsid w:val="00B91BAB"/>
    <w:rsid w:val="00B91E43"/>
    <w:rsid w:val="00B921A7"/>
    <w:rsid w:val="00B92529"/>
    <w:rsid w:val="00B925D8"/>
    <w:rsid w:val="00B926B0"/>
    <w:rsid w:val="00B928AA"/>
    <w:rsid w:val="00B92BBE"/>
    <w:rsid w:val="00B92C38"/>
    <w:rsid w:val="00B93233"/>
    <w:rsid w:val="00B933DD"/>
    <w:rsid w:val="00B9354F"/>
    <w:rsid w:val="00B9360A"/>
    <w:rsid w:val="00B94195"/>
    <w:rsid w:val="00B94DB9"/>
    <w:rsid w:val="00B95023"/>
    <w:rsid w:val="00B95756"/>
    <w:rsid w:val="00B9637E"/>
    <w:rsid w:val="00B97739"/>
    <w:rsid w:val="00BA00DE"/>
    <w:rsid w:val="00BA0235"/>
    <w:rsid w:val="00BA02C6"/>
    <w:rsid w:val="00BA06D6"/>
    <w:rsid w:val="00BA0910"/>
    <w:rsid w:val="00BA0B4D"/>
    <w:rsid w:val="00BA0BED"/>
    <w:rsid w:val="00BA0D7D"/>
    <w:rsid w:val="00BA0E5D"/>
    <w:rsid w:val="00BA0EB3"/>
    <w:rsid w:val="00BA0FCC"/>
    <w:rsid w:val="00BA205E"/>
    <w:rsid w:val="00BA2079"/>
    <w:rsid w:val="00BA214A"/>
    <w:rsid w:val="00BA23FA"/>
    <w:rsid w:val="00BA2D34"/>
    <w:rsid w:val="00BA31C8"/>
    <w:rsid w:val="00BA3310"/>
    <w:rsid w:val="00BA35E2"/>
    <w:rsid w:val="00BA47C7"/>
    <w:rsid w:val="00BA48D9"/>
    <w:rsid w:val="00BA49D9"/>
    <w:rsid w:val="00BA4A32"/>
    <w:rsid w:val="00BA4D7F"/>
    <w:rsid w:val="00BA5876"/>
    <w:rsid w:val="00BA5B30"/>
    <w:rsid w:val="00BA5B41"/>
    <w:rsid w:val="00BA5E23"/>
    <w:rsid w:val="00BA6053"/>
    <w:rsid w:val="00BA6079"/>
    <w:rsid w:val="00BA6620"/>
    <w:rsid w:val="00BA6CBA"/>
    <w:rsid w:val="00BA6D98"/>
    <w:rsid w:val="00BA7557"/>
    <w:rsid w:val="00BA77F2"/>
    <w:rsid w:val="00BA7CBB"/>
    <w:rsid w:val="00BA7DF4"/>
    <w:rsid w:val="00BB0BCE"/>
    <w:rsid w:val="00BB107E"/>
    <w:rsid w:val="00BB1AA3"/>
    <w:rsid w:val="00BB1B14"/>
    <w:rsid w:val="00BB2602"/>
    <w:rsid w:val="00BB2604"/>
    <w:rsid w:val="00BB2934"/>
    <w:rsid w:val="00BB2EEC"/>
    <w:rsid w:val="00BB3367"/>
    <w:rsid w:val="00BB33AD"/>
    <w:rsid w:val="00BB3618"/>
    <w:rsid w:val="00BB362E"/>
    <w:rsid w:val="00BB3C09"/>
    <w:rsid w:val="00BB3CB1"/>
    <w:rsid w:val="00BB3FFC"/>
    <w:rsid w:val="00BB402B"/>
    <w:rsid w:val="00BB40DD"/>
    <w:rsid w:val="00BB4304"/>
    <w:rsid w:val="00BB4323"/>
    <w:rsid w:val="00BB4D43"/>
    <w:rsid w:val="00BB592A"/>
    <w:rsid w:val="00BB5ADC"/>
    <w:rsid w:val="00BB614C"/>
    <w:rsid w:val="00BB642E"/>
    <w:rsid w:val="00BB6479"/>
    <w:rsid w:val="00BB682A"/>
    <w:rsid w:val="00BB6C60"/>
    <w:rsid w:val="00BB6D8B"/>
    <w:rsid w:val="00BB7354"/>
    <w:rsid w:val="00BB76A3"/>
    <w:rsid w:val="00BC0098"/>
    <w:rsid w:val="00BC02BF"/>
    <w:rsid w:val="00BC03CD"/>
    <w:rsid w:val="00BC093C"/>
    <w:rsid w:val="00BC09DD"/>
    <w:rsid w:val="00BC0B9D"/>
    <w:rsid w:val="00BC142C"/>
    <w:rsid w:val="00BC1703"/>
    <w:rsid w:val="00BC1B5D"/>
    <w:rsid w:val="00BC1F5B"/>
    <w:rsid w:val="00BC2C7B"/>
    <w:rsid w:val="00BC3249"/>
    <w:rsid w:val="00BC3984"/>
    <w:rsid w:val="00BC39CB"/>
    <w:rsid w:val="00BC4362"/>
    <w:rsid w:val="00BC4461"/>
    <w:rsid w:val="00BC45EB"/>
    <w:rsid w:val="00BC4D0C"/>
    <w:rsid w:val="00BC4E3B"/>
    <w:rsid w:val="00BC4E9A"/>
    <w:rsid w:val="00BC510D"/>
    <w:rsid w:val="00BC55DC"/>
    <w:rsid w:val="00BC5AC2"/>
    <w:rsid w:val="00BC5C33"/>
    <w:rsid w:val="00BC6B0A"/>
    <w:rsid w:val="00BC6C4A"/>
    <w:rsid w:val="00BC6CC2"/>
    <w:rsid w:val="00BC6FB2"/>
    <w:rsid w:val="00BC726D"/>
    <w:rsid w:val="00BC7532"/>
    <w:rsid w:val="00BD035A"/>
    <w:rsid w:val="00BD0884"/>
    <w:rsid w:val="00BD14A9"/>
    <w:rsid w:val="00BD1989"/>
    <w:rsid w:val="00BD1A23"/>
    <w:rsid w:val="00BD1AFA"/>
    <w:rsid w:val="00BD22B2"/>
    <w:rsid w:val="00BD23D5"/>
    <w:rsid w:val="00BD23E4"/>
    <w:rsid w:val="00BD2B63"/>
    <w:rsid w:val="00BD2F81"/>
    <w:rsid w:val="00BD30C5"/>
    <w:rsid w:val="00BD32BB"/>
    <w:rsid w:val="00BD3655"/>
    <w:rsid w:val="00BD393F"/>
    <w:rsid w:val="00BD3B93"/>
    <w:rsid w:val="00BD3EE0"/>
    <w:rsid w:val="00BD429C"/>
    <w:rsid w:val="00BD44CE"/>
    <w:rsid w:val="00BD4B45"/>
    <w:rsid w:val="00BD4B7C"/>
    <w:rsid w:val="00BD543B"/>
    <w:rsid w:val="00BD566D"/>
    <w:rsid w:val="00BD576D"/>
    <w:rsid w:val="00BD5945"/>
    <w:rsid w:val="00BD5A53"/>
    <w:rsid w:val="00BD64EA"/>
    <w:rsid w:val="00BD6B3D"/>
    <w:rsid w:val="00BD6B94"/>
    <w:rsid w:val="00BD7183"/>
    <w:rsid w:val="00BD72A4"/>
    <w:rsid w:val="00BD73F9"/>
    <w:rsid w:val="00BD7C59"/>
    <w:rsid w:val="00BE0141"/>
    <w:rsid w:val="00BE060F"/>
    <w:rsid w:val="00BE0C00"/>
    <w:rsid w:val="00BE0CE4"/>
    <w:rsid w:val="00BE0DD2"/>
    <w:rsid w:val="00BE0EC2"/>
    <w:rsid w:val="00BE0FD5"/>
    <w:rsid w:val="00BE10F2"/>
    <w:rsid w:val="00BE1BC3"/>
    <w:rsid w:val="00BE221B"/>
    <w:rsid w:val="00BE241C"/>
    <w:rsid w:val="00BE2454"/>
    <w:rsid w:val="00BE2574"/>
    <w:rsid w:val="00BE2C10"/>
    <w:rsid w:val="00BE2C3A"/>
    <w:rsid w:val="00BE2CAB"/>
    <w:rsid w:val="00BE2DBB"/>
    <w:rsid w:val="00BE2ECA"/>
    <w:rsid w:val="00BE3035"/>
    <w:rsid w:val="00BE32C0"/>
    <w:rsid w:val="00BE372D"/>
    <w:rsid w:val="00BE3832"/>
    <w:rsid w:val="00BE3AF1"/>
    <w:rsid w:val="00BE3E27"/>
    <w:rsid w:val="00BE4175"/>
    <w:rsid w:val="00BE4508"/>
    <w:rsid w:val="00BE4E6E"/>
    <w:rsid w:val="00BE51A3"/>
    <w:rsid w:val="00BE5445"/>
    <w:rsid w:val="00BE5468"/>
    <w:rsid w:val="00BE56A6"/>
    <w:rsid w:val="00BE5B2A"/>
    <w:rsid w:val="00BE5F5C"/>
    <w:rsid w:val="00BE5FC6"/>
    <w:rsid w:val="00BE610F"/>
    <w:rsid w:val="00BE6B31"/>
    <w:rsid w:val="00BE6EC5"/>
    <w:rsid w:val="00BE6F5F"/>
    <w:rsid w:val="00BE711E"/>
    <w:rsid w:val="00BE72AA"/>
    <w:rsid w:val="00BE7453"/>
    <w:rsid w:val="00BF021C"/>
    <w:rsid w:val="00BF042E"/>
    <w:rsid w:val="00BF0767"/>
    <w:rsid w:val="00BF1B58"/>
    <w:rsid w:val="00BF1D5A"/>
    <w:rsid w:val="00BF2572"/>
    <w:rsid w:val="00BF31FC"/>
    <w:rsid w:val="00BF35DC"/>
    <w:rsid w:val="00BF3772"/>
    <w:rsid w:val="00BF38FB"/>
    <w:rsid w:val="00BF4137"/>
    <w:rsid w:val="00BF434A"/>
    <w:rsid w:val="00BF4414"/>
    <w:rsid w:val="00BF49AD"/>
    <w:rsid w:val="00BF521C"/>
    <w:rsid w:val="00BF5717"/>
    <w:rsid w:val="00BF58B7"/>
    <w:rsid w:val="00BF5E44"/>
    <w:rsid w:val="00BF60F0"/>
    <w:rsid w:val="00BF647C"/>
    <w:rsid w:val="00BF68A7"/>
    <w:rsid w:val="00BF7290"/>
    <w:rsid w:val="00BF7623"/>
    <w:rsid w:val="00BF7883"/>
    <w:rsid w:val="00BF7AFD"/>
    <w:rsid w:val="00BF7D0C"/>
    <w:rsid w:val="00C0006A"/>
    <w:rsid w:val="00C00922"/>
    <w:rsid w:val="00C00F71"/>
    <w:rsid w:val="00C01722"/>
    <w:rsid w:val="00C0278F"/>
    <w:rsid w:val="00C02C5A"/>
    <w:rsid w:val="00C02D54"/>
    <w:rsid w:val="00C02EDC"/>
    <w:rsid w:val="00C030C2"/>
    <w:rsid w:val="00C033C9"/>
    <w:rsid w:val="00C0397C"/>
    <w:rsid w:val="00C039DB"/>
    <w:rsid w:val="00C03D74"/>
    <w:rsid w:val="00C03F72"/>
    <w:rsid w:val="00C04582"/>
    <w:rsid w:val="00C04BF9"/>
    <w:rsid w:val="00C04EBC"/>
    <w:rsid w:val="00C04EE7"/>
    <w:rsid w:val="00C052FA"/>
    <w:rsid w:val="00C0564E"/>
    <w:rsid w:val="00C056EA"/>
    <w:rsid w:val="00C0587D"/>
    <w:rsid w:val="00C059A6"/>
    <w:rsid w:val="00C05A2E"/>
    <w:rsid w:val="00C05A57"/>
    <w:rsid w:val="00C05A67"/>
    <w:rsid w:val="00C05A8E"/>
    <w:rsid w:val="00C05C85"/>
    <w:rsid w:val="00C05EC1"/>
    <w:rsid w:val="00C06072"/>
    <w:rsid w:val="00C07119"/>
    <w:rsid w:val="00C0715F"/>
    <w:rsid w:val="00C074E1"/>
    <w:rsid w:val="00C074E3"/>
    <w:rsid w:val="00C07C2A"/>
    <w:rsid w:val="00C07E64"/>
    <w:rsid w:val="00C07F03"/>
    <w:rsid w:val="00C10236"/>
    <w:rsid w:val="00C1023D"/>
    <w:rsid w:val="00C10496"/>
    <w:rsid w:val="00C10A0A"/>
    <w:rsid w:val="00C10AA3"/>
    <w:rsid w:val="00C10B3E"/>
    <w:rsid w:val="00C10C61"/>
    <w:rsid w:val="00C1139B"/>
    <w:rsid w:val="00C113E7"/>
    <w:rsid w:val="00C115E0"/>
    <w:rsid w:val="00C11B1D"/>
    <w:rsid w:val="00C11D64"/>
    <w:rsid w:val="00C11DBB"/>
    <w:rsid w:val="00C11E97"/>
    <w:rsid w:val="00C12143"/>
    <w:rsid w:val="00C12360"/>
    <w:rsid w:val="00C1253E"/>
    <w:rsid w:val="00C126D2"/>
    <w:rsid w:val="00C1278C"/>
    <w:rsid w:val="00C1283A"/>
    <w:rsid w:val="00C1293D"/>
    <w:rsid w:val="00C12A94"/>
    <w:rsid w:val="00C12B86"/>
    <w:rsid w:val="00C139F8"/>
    <w:rsid w:val="00C141CC"/>
    <w:rsid w:val="00C14525"/>
    <w:rsid w:val="00C14605"/>
    <w:rsid w:val="00C147A8"/>
    <w:rsid w:val="00C14EAA"/>
    <w:rsid w:val="00C154A6"/>
    <w:rsid w:val="00C15559"/>
    <w:rsid w:val="00C15742"/>
    <w:rsid w:val="00C16205"/>
    <w:rsid w:val="00C169C1"/>
    <w:rsid w:val="00C16B83"/>
    <w:rsid w:val="00C171A7"/>
    <w:rsid w:val="00C1721C"/>
    <w:rsid w:val="00C17385"/>
    <w:rsid w:val="00C174F0"/>
    <w:rsid w:val="00C17666"/>
    <w:rsid w:val="00C2075D"/>
    <w:rsid w:val="00C20934"/>
    <w:rsid w:val="00C20A80"/>
    <w:rsid w:val="00C2101E"/>
    <w:rsid w:val="00C21363"/>
    <w:rsid w:val="00C214E0"/>
    <w:rsid w:val="00C21940"/>
    <w:rsid w:val="00C2199A"/>
    <w:rsid w:val="00C21CAF"/>
    <w:rsid w:val="00C21D92"/>
    <w:rsid w:val="00C222F9"/>
    <w:rsid w:val="00C22589"/>
    <w:rsid w:val="00C2267F"/>
    <w:rsid w:val="00C2299E"/>
    <w:rsid w:val="00C22C47"/>
    <w:rsid w:val="00C230C4"/>
    <w:rsid w:val="00C2311A"/>
    <w:rsid w:val="00C231DE"/>
    <w:rsid w:val="00C238CE"/>
    <w:rsid w:val="00C239F0"/>
    <w:rsid w:val="00C240E0"/>
    <w:rsid w:val="00C247A3"/>
    <w:rsid w:val="00C25651"/>
    <w:rsid w:val="00C257A2"/>
    <w:rsid w:val="00C257AE"/>
    <w:rsid w:val="00C259CB"/>
    <w:rsid w:val="00C25A6C"/>
    <w:rsid w:val="00C25AED"/>
    <w:rsid w:val="00C25F0E"/>
    <w:rsid w:val="00C25F52"/>
    <w:rsid w:val="00C25FA1"/>
    <w:rsid w:val="00C260FD"/>
    <w:rsid w:val="00C264A6"/>
    <w:rsid w:val="00C26745"/>
    <w:rsid w:val="00C30BA6"/>
    <w:rsid w:val="00C30FB4"/>
    <w:rsid w:val="00C31028"/>
    <w:rsid w:val="00C31283"/>
    <w:rsid w:val="00C314E3"/>
    <w:rsid w:val="00C31C95"/>
    <w:rsid w:val="00C31CE2"/>
    <w:rsid w:val="00C32C03"/>
    <w:rsid w:val="00C32C57"/>
    <w:rsid w:val="00C33375"/>
    <w:rsid w:val="00C333A6"/>
    <w:rsid w:val="00C339BB"/>
    <w:rsid w:val="00C3438F"/>
    <w:rsid w:val="00C34ACB"/>
    <w:rsid w:val="00C34D5A"/>
    <w:rsid w:val="00C350AD"/>
    <w:rsid w:val="00C35416"/>
    <w:rsid w:val="00C358A6"/>
    <w:rsid w:val="00C35A5E"/>
    <w:rsid w:val="00C35FBD"/>
    <w:rsid w:val="00C36087"/>
    <w:rsid w:val="00C36640"/>
    <w:rsid w:val="00C3670E"/>
    <w:rsid w:val="00C36ACC"/>
    <w:rsid w:val="00C36B6C"/>
    <w:rsid w:val="00C36B7B"/>
    <w:rsid w:val="00C36BF0"/>
    <w:rsid w:val="00C36E4C"/>
    <w:rsid w:val="00C371D9"/>
    <w:rsid w:val="00C37376"/>
    <w:rsid w:val="00C3797E"/>
    <w:rsid w:val="00C37F41"/>
    <w:rsid w:val="00C37FFC"/>
    <w:rsid w:val="00C403E6"/>
    <w:rsid w:val="00C40571"/>
    <w:rsid w:val="00C41AD7"/>
    <w:rsid w:val="00C41DEA"/>
    <w:rsid w:val="00C41EF5"/>
    <w:rsid w:val="00C4236D"/>
    <w:rsid w:val="00C42BF2"/>
    <w:rsid w:val="00C4318E"/>
    <w:rsid w:val="00C4350B"/>
    <w:rsid w:val="00C435D9"/>
    <w:rsid w:val="00C435FD"/>
    <w:rsid w:val="00C436D4"/>
    <w:rsid w:val="00C43BC5"/>
    <w:rsid w:val="00C44409"/>
    <w:rsid w:val="00C44960"/>
    <w:rsid w:val="00C44CC8"/>
    <w:rsid w:val="00C45152"/>
    <w:rsid w:val="00C45215"/>
    <w:rsid w:val="00C45725"/>
    <w:rsid w:val="00C45E8B"/>
    <w:rsid w:val="00C45EA3"/>
    <w:rsid w:val="00C4667D"/>
    <w:rsid w:val="00C4674D"/>
    <w:rsid w:val="00C46954"/>
    <w:rsid w:val="00C46A9C"/>
    <w:rsid w:val="00C46BA3"/>
    <w:rsid w:val="00C46EA1"/>
    <w:rsid w:val="00C46EDE"/>
    <w:rsid w:val="00C4723F"/>
    <w:rsid w:val="00C474AF"/>
    <w:rsid w:val="00C477AD"/>
    <w:rsid w:val="00C47DF3"/>
    <w:rsid w:val="00C47E9D"/>
    <w:rsid w:val="00C47F13"/>
    <w:rsid w:val="00C47F76"/>
    <w:rsid w:val="00C50076"/>
    <w:rsid w:val="00C5025F"/>
    <w:rsid w:val="00C504C8"/>
    <w:rsid w:val="00C50687"/>
    <w:rsid w:val="00C50C8B"/>
    <w:rsid w:val="00C51236"/>
    <w:rsid w:val="00C51514"/>
    <w:rsid w:val="00C515F4"/>
    <w:rsid w:val="00C51CBF"/>
    <w:rsid w:val="00C52009"/>
    <w:rsid w:val="00C530A2"/>
    <w:rsid w:val="00C530F1"/>
    <w:rsid w:val="00C5329A"/>
    <w:rsid w:val="00C532D7"/>
    <w:rsid w:val="00C53FC3"/>
    <w:rsid w:val="00C54121"/>
    <w:rsid w:val="00C5433A"/>
    <w:rsid w:val="00C5433B"/>
    <w:rsid w:val="00C5467C"/>
    <w:rsid w:val="00C54D0D"/>
    <w:rsid w:val="00C55615"/>
    <w:rsid w:val="00C55709"/>
    <w:rsid w:val="00C55D26"/>
    <w:rsid w:val="00C5601B"/>
    <w:rsid w:val="00C562F8"/>
    <w:rsid w:val="00C570FC"/>
    <w:rsid w:val="00C574C7"/>
    <w:rsid w:val="00C575CF"/>
    <w:rsid w:val="00C604C7"/>
    <w:rsid w:val="00C6060B"/>
    <w:rsid w:val="00C60980"/>
    <w:rsid w:val="00C60AB6"/>
    <w:rsid w:val="00C60B84"/>
    <w:rsid w:val="00C60D30"/>
    <w:rsid w:val="00C60E1D"/>
    <w:rsid w:val="00C6109B"/>
    <w:rsid w:val="00C611FF"/>
    <w:rsid w:val="00C61240"/>
    <w:rsid w:val="00C614D1"/>
    <w:rsid w:val="00C6150C"/>
    <w:rsid w:val="00C61745"/>
    <w:rsid w:val="00C61802"/>
    <w:rsid w:val="00C61D60"/>
    <w:rsid w:val="00C62120"/>
    <w:rsid w:val="00C6235B"/>
    <w:rsid w:val="00C6236E"/>
    <w:rsid w:val="00C62FA5"/>
    <w:rsid w:val="00C6352B"/>
    <w:rsid w:val="00C638F2"/>
    <w:rsid w:val="00C63BC0"/>
    <w:rsid w:val="00C63FAC"/>
    <w:rsid w:val="00C6400D"/>
    <w:rsid w:val="00C64235"/>
    <w:rsid w:val="00C646D3"/>
    <w:rsid w:val="00C64CD6"/>
    <w:rsid w:val="00C65B7A"/>
    <w:rsid w:val="00C65BF8"/>
    <w:rsid w:val="00C660CB"/>
    <w:rsid w:val="00C66186"/>
    <w:rsid w:val="00C6664E"/>
    <w:rsid w:val="00C667A2"/>
    <w:rsid w:val="00C66A41"/>
    <w:rsid w:val="00C66FE2"/>
    <w:rsid w:val="00C67BD9"/>
    <w:rsid w:val="00C67CF6"/>
    <w:rsid w:val="00C67EFC"/>
    <w:rsid w:val="00C67F4D"/>
    <w:rsid w:val="00C70197"/>
    <w:rsid w:val="00C70303"/>
    <w:rsid w:val="00C70613"/>
    <w:rsid w:val="00C7118F"/>
    <w:rsid w:val="00C7121B"/>
    <w:rsid w:val="00C7189F"/>
    <w:rsid w:val="00C71D1F"/>
    <w:rsid w:val="00C7264F"/>
    <w:rsid w:val="00C72937"/>
    <w:rsid w:val="00C72B21"/>
    <w:rsid w:val="00C73022"/>
    <w:rsid w:val="00C73B48"/>
    <w:rsid w:val="00C74408"/>
    <w:rsid w:val="00C74667"/>
    <w:rsid w:val="00C748DA"/>
    <w:rsid w:val="00C749CB"/>
    <w:rsid w:val="00C74D41"/>
    <w:rsid w:val="00C75323"/>
    <w:rsid w:val="00C754F4"/>
    <w:rsid w:val="00C755BB"/>
    <w:rsid w:val="00C75766"/>
    <w:rsid w:val="00C75A45"/>
    <w:rsid w:val="00C75E70"/>
    <w:rsid w:val="00C75F1B"/>
    <w:rsid w:val="00C76639"/>
    <w:rsid w:val="00C768E1"/>
    <w:rsid w:val="00C76E00"/>
    <w:rsid w:val="00C7735B"/>
    <w:rsid w:val="00C773A6"/>
    <w:rsid w:val="00C7771A"/>
    <w:rsid w:val="00C778EA"/>
    <w:rsid w:val="00C779F5"/>
    <w:rsid w:val="00C80310"/>
    <w:rsid w:val="00C80B66"/>
    <w:rsid w:val="00C80C57"/>
    <w:rsid w:val="00C82173"/>
    <w:rsid w:val="00C82559"/>
    <w:rsid w:val="00C8264D"/>
    <w:rsid w:val="00C828C6"/>
    <w:rsid w:val="00C82E1C"/>
    <w:rsid w:val="00C82E37"/>
    <w:rsid w:val="00C8347F"/>
    <w:rsid w:val="00C8398F"/>
    <w:rsid w:val="00C83D9E"/>
    <w:rsid w:val="00C83DC5"/>
    <w:rsid w:val="00C83F39"/>
    <w:rsid w:val="00C8415E"/>
    <w:rsid w:val="00C8426C"/>
    <w:rsid w:val="00C84335"/>
    <w:rsid w:val="00C84B62"/>
    <w:rsid w:val="00C850BD"/>
    <w:rsid w:val="00C8512A"/>
    <w:rsid w:val="00C8516C"/>
    <w:rsid w:val="00C853D1"/>
    <w:rsid w:val="00C85BED"/>
    <w:rsid w:val="00C85CCB"/>
    <w:rsid w:val="00C85D5F"/>
    <w:rsid w:val="00C85E79"/>
    <w:rsid w:val="00C86332"/>
    <w:rsid w:val="00C865C4"/>
    <w:rsid w:val="00C86D3A"/>
    <w:rsid w:val="00C86F22"/>
    <w:rsid w:val="00C871F7"/>
    <w:rsid w:val="00C872FC"/>
    <w:rsid w:val="00C877FA"/>
    <w:rsid w:val="00C9056E"/>
    <w:rsid w:val="00C90DED"/>
    <w:rsid w:val="00C91BE5"/>
    <w:rsid w:val="00C91D10"/>
    <w:rsid w:val="00C9274C"/>
    <w:rsid w:val="00C92986"/>
    <w:rsid w:val="00C92CEC"/>
    <w:rsid w:val="00C92E56"/>
    <w:rsid w:val="00C932D5"/>
    <w:rsid w:val="00C936E1"/>
    <w:rsid w:val="00C9376B"/>
    <w:rsid w:val="00C93C27"/>
    <w:rsid w:val="00C93EEA"/>
    <w:rsid w:val="00C93F33"/>
    <w:rsid w:val="00C941E7"/>
    <w:rsid w:val="00C94439"/>
    <w:rsid w:val="00C94FBD"/>
    <w:rsid w:val="00C9520C"/>
    <w:rsid w:val="00C95473"/>
    <w:rsid w:val="00C9583F"/>
    <w:rsid w:val="00C95F01"/>
    <w:rsid w:val="00C95F1B"/>
    <w:rsid w:val="00C9608A"/>
    <w:rsid w:val="00C966B3"/>
    <w:rsid w:val="00C967F7"/>
    <w:rsid w:val="00C96E89"/>
    <w:rsid w:val="00C96EBE"/>
    <w:rsid w:val="00C973FE"/>
    <w:rsid w:val="00C974B7"/>
    <w:rsid w:val="00C9762F"/>
    <w:rsid w:val="00C976A8"/>
    <w:rsid w:val="00C97719"/>
    <w:rsid w:val="00C977A7"/>
    <w:rsid w:val="00C97A19"/>
    <w:rsid w:val="00C97A8C"/>
    <w:rsid w:val="00C97AD0"/>
    <w:rsid w:val="00CA01C6"/>
    <w:rsid w:val="00CA0904"/>
    <w:rsid w:val="00CA0F37"/>
    <w:rsid w:val="00CA16AE"/>
    <w:rsid w:val="00CA2026"/>
    <w:rsid w:val="00CA21C3"/>
    <w:rsid w:val="00CA274A"/>
    <w:rsid w:val="00CA2844"/>
    <w:rsid w:val="00CA2A96"/>
    <w:rsid w:val="00CA2EC0"/>
    <w:rsid w:val="00CA302A"/>
    <w:rsid w:val="00CA3555"/>
    <w:rsid w:val="00CA35BC"/>
    <w:rsid w:val="00CA3CF7"/>
    <w:rsid w:val="00CA3F0E"/>
    <w:rsid w:val="00CA459C"/>
    <w:rsid w:val="00CA48CE"/>
    <w:rsid w:val="00CA4DAD"/>
    <w:rsid w:val="00CA4FDB"/>
    <w:rsid w:val="00CA5470"/>
    <w:rsid w:val="00CA54C4"/>
    <w:rsid w:val="00CA573F"/>
    <w:rsid w:val="00CA57BB"/>
    <w:rsid w:val="00CA6002"/>
    <w:rsid w:val="00CA6390"/>
    <w:rsid w:val="00CA6491"/>
    <w:rsid w:val="00CA64E7"/>
    <w:rsid w:val="00CA6C0C"/>
    <w:rsid w:val="00CA6D77"/>
    <w:rsid w:val="00CA7148"/>
    <w:rsid w:val="00CA7269"/>
    <w:rsid w:val="00CA7403"/>
    <w:rsid w:val="00CA75CB"/>
    <w:rsid w:val="00CA7652"/>
    <w:rsid w:val="00CA768F"/>
    <w:rsid w:val="00CA7A2D"/>
    <w:rsid w:val="00CA7C2A"/>
    <w:rsid w:val="00CA7EAB"/>
    <w:rsid w:val="00CA7F9D"/>
    <w:rsid w:val="00CB013B"/>
    <w:rsid w:val="00CB01D7"/>
    <w:rsid w:val="00CB0C91"/>
    <w:rsid w:val="00CB106D"/>
    <w:rsid w:val="00CB109A"/>
    <w:rsid w:val="00CB1395"/>
    <w:rsid w:val="00CB1BA9"/>
    <w:rsid w:val="00CB1FAF"/>
    <w:rsid w:val="00CB226B"/>
    <w:rsid w:val="00CB2CEE"/>
    <w:rsid w:val="00CB2E10"/>
    <w:rsid w:val="00CB2FB2"/>
    <w:rsid w:val="00CB321C"/>
    <w:rsid w:val="00CB3408"/>
    <w:rsid w:val="00CB3500"/>
    <w:rsid w:val="00CB35A4"/>
    <w:rsid w:val="00CB3B21"/>
    <w:rsid w:val="00CB3B29"/>
    <w:rsid w:val="00CB3BEE"/>
    <w:rsid w:val="00CB416B"/>
    <w:rsid w:val="00CB48CD"/>
    <w:rsid w:val="00CB4AF6"/>
    <w:rsid w:val="00CB4B41"/>
    <w:rsid w:val="00CB4D0F"/>
    <w:rsid w:val="00CB50DA"/>
    <w:rsid w:val="00CB58EC"/>
    <w:rsid w:val="00CB5B1E"/>
    <w:rsid w:val="00CB5EC0"/>
    <w:rsid w:val="00CB617E"/>
    <w:rsid w:val="00CB62AB"/>
    <w:rsid w:val="00CB6E92"/>
    <w:rsid w:val="00CB7194"/>
    <w:rsid w:val="00CC0017"/>
    <w:rsid w:val="00CC007A"/>
    <w:rsid w:val="00CC066A"/>
    <w:rsid w:val="00CC0A34"/>
    <w:rsid w:val="00CC0B46"/>
    <w:rsid w:val="00CC0C2C"/>
    <w:rsid w:val="00CC162A"/>
    <w:rsid w:val="00CC16DC"/>
    <w:rsid w:val="00CC19D6"/>
    <w:rsid w:val="00CC1AC4"/>
    <w:rsid w:val="00CC1EFC"/>
    <w:rsid w:val="00CC2234"/>
    <w:rsid w:val="00CC2736"/>
    <w:rsid w:val="00CC2B96"/>
    <w:rsid w:val="00CC2C48"/>
    <w:rsid w:val="00CC2C89"/>
    <w:rsid w:val="00CC2F0C"/>
    <w:rsid w:val="00CC3314"/>
    <w:rsid w:val="00CC3847"/>
    <w:rsid w:val="00CC39F9"/>
    <w:rsid w:val="00CC3BF2"/>
    <w:rsid w:val="00CC3CBA"/>
    <w:rsid w:val="00CC4101"/>
    <w:rsid w:val="00CC41DB"/>
    <w:rsid w:val="00CC48ED"/>
    <w:rsid w:val="00CC49AB"/>
    <w:rsid w:val="00CC4C0A"/>
    <w:rsid w:val="00CC4E00"/>
    <w:rsid w:val="00CC5158"/>
    <w:rsid w:val="00CC549A"/>
    <w:rsid w:val="00CC54DE"/>
    <w:rsid w:val="00CC5579"/>
    <w:rsid w:val="00CC56A0"/>
    <w:rsid w:val="00CC5951"/>
    <w:rsid w:val="00CC5A22"/>
    <w:rsid w:val="00CC5A25"/>
    <w:rsid w:val="00CC5B4B"/>
    <w:rsid w:val="00CC5D72"/>
    <w:rsid w:val="00CC5D74"/>
    <w:rsid w:val="00CC5FF9"/>
    <w:rsid w:val="00CC618E"/>
    <w:rsid w:val="00CC62E6"/>
    <w:rsid w:val="00CC63CF"/>
    <w:rsid w:val="00CC6B8E"/>
    <w:rsid w:val="00CC6C07"/>
    <w:rsid w:val="00CC6D42"/>
    <w:rsid w:val="00CC6F64"/>
    <w:rsid w:val="00CC6FA7"/>
    <w:rsid w:val="00CC7525"/>
    <w:rsid w:val="00CC7AA2"/>
    <w:rsid w:val="00CC7D18"/>
    <w:rsid w:val="00CC7D3A"/>
    <w:rsid w:val="00CC7E92"/>
    <w:rsid w:val="00CD00FF"/>
    <w:rsid w:val="00CD0366"/>
    <w:rsid w:val="00CD05BE"/>
    <w:rsid w:val="00CD0694"/>
    <w:rsid w:val="00CD0A33"/>
    <w:rsid w:val="00CD0C49"/>
    <w:rsid w:val="00CD0DAD"/>
    <w:rsid w:val="00CD18B2"/>
    <w:rsid w:val="00CD18E5"/>
    <w:rsid w:val="00CD1FAD"/>
    <w:rsid w:val="00CD2816"/>
    <w:rsid w:val="00CD2919"/>
    <w:rsid w:val="00CD2953"/>
    <w:rsid w:val="00CD2E4D"/>
    <w:rsid w:val="00CD3112"/>
    <w:rsid w:val="00CD312E"/>
    <w:rsid w:val="00CD401B"/>
    <w:rsid w:val="00CD4191"/>
    <w:rsid w:val="00CD4271"/>
    <w:rsid w:val="00CD4347"/>
    <w:rsid w:val="00CD46AF"/>
    <w:rsid w:val="00CD4CA1"/>
    <w:rsid w:val="00CD567A"/>
    <w:rsid w:val="00CD56DC"/>
    <w:rsid w:val="00CD5922"/>
    <w:rsid w:val="00CD5B9F"/>
    <w:rsid w:val="00CD5C18"/>
    <w:rsid w:val="00CD5E9E"/>
    <w:rsid w:val="00CD62CD"/>
    <w:rsid w:val="00CD64B6"/>
    <w:rsid w:val="00CD6959"/>
    <w:rsid w:val="00CD6CD8"/>
    <w:rsid w:val="00CD73AB"/>
    <w:rsid w:val="00CD79BD"/>
    <w:rsid w:val="00CD79E0"/>
    <w:rsid w:val="00CD7BAF"/>
    <w:rsid w:val="00CE0104"/>
    <w:rsid w:val="00CE0D30"/>
    <w:rsid w:val="00CE11E1"/>
    <w:rsid w:val="00CE124C"/>
    <w:rsid w:val="00CE132E"/>
    <w:rsid w:val="00CE137F"/>
    <w:rsid w:val="00CE144A"/>
    <w:rsid w:val="00CE1959"/>
    <w:rsid w:val="00CE1A9D"/>
    <w:rsid w:val="00CE202C"/>
    <w:rsid w:val="00CE2447"/>
    <w:rsid w:val="00CE255B"/>
    <w:rsid w:val="00CE262A"/>
    <w:rsid w:val="00CE2647"/>
    <w:rsid w:val="00CE2665"/>
    <w:rsid w:val="00CE2A03"/>
    <w:rsid w:val="00CE2A50"/>
    <w:rsid w:val="00CE2C57"/>
    <w:rsid w:val="00CE2C7D"/>
    <w:rsid w:val="00CE2F4F"/>
    <w:rsid w:val="00CE3443"/>
    <w:rsid w:val="00CE3888"/>
    <w:rsid w:val="00CE39B3"/>
    <w:rsid w:val="00CE3E25"/>
    <w:rsid w:val="00CE4418"/>
    <w:rsid w:val="00CE499C"/>
    <w:rsid w:val="00CE49AE"/>
    <w:rsid w:val="00CE50DF"/>
    <w:rsid w:val="00CE515F"/>
    <w:rsid w:val="00CE5214"/>
    <w:rsid w:val="00CE52D1"/>
    <w:rsid w:val="00CE5380"/>
    <w:rsid w:val="00CE55C6"/>
    <w:rsid w:val="00CE5DF7"/>
    <w:rsid w:val="00CE6104"/>
    <w:rsid w:val="00CE616E"/>
    <w:rsid w:val="00CE6E07"/>
    <w:rsid w:val="00CE7510"/>
    <w:rsid w:val="00CE759E"/>
    <w:rsid w:val="00CE7B4B"/>
    <w:rsid w:val="00CE7C21"/>
    <w:rsid w:val="00CE7CB7"/>
    <w:rsid w:val="00CE7D5E"/>
    <w:rsid w:val="00CE7D7E"/>
    <w:rsid w:val="00CF0918"/>
    <w:rsid w:val="00CF0D04"/>
    <w:rsid w:val="00CF1195"/>
    <w:rsid w:val="00CF12D4"/>
    <w:rsid w:val="00CF198B"/>
    <w:rsid w:val="00CF19C0"/>
    <w:rsid w:val="00CF1DC0"/>
    <w:rsid w:val="00CF1E54"/>
    <w:rsid w:val="00CF20E6"/>
    <w:rsid w:val="00CF21A3"/>
    <w:rsid w:val="00CF2289"/>
    <w:rsid w:val="00CF255C"/>
    <w:rsid w:val="00CF2B0E"/>
    <w:rsid w:val="00CF2E00"/>
    <w:rsid w:val="00CF2ED5"/>
    <w:rsid w:val="00CF3121"/>
    <w:rsid w:val="00CF34B4"/>
    <w:rsid w:val="00CF34ED"/>
    <w:rsid w:val="00CF3CA7"/>
    <w:rsid w:val="00CF3E4C"/>
    <w:rsid w:val="00CF4037"/>
    <w:rsid w:val="00CF41AA"/>
    <w:rsid w:val="00CF45BE"/>
    <w:rsid w:val="00CF4A85"/>
    <w:rsid w:val="00CF4E3F"/>
    <w:rsid w:val="00CF4F11"/>
    <w:rsid w:val="00CF4FC4"/>
    <w:rsid w:val="00CF5577"/>
    <w:rsid w:val="00CF58D4"/>
    <w:rsid w:val="00CF5AF1"/>
    <w:rsid w:val="00CF5D96"/>
    <w:rsid w:val="00CF6155"/>
    <w:rsid w:val="00CF63D1"/>
    <w:rsid w:val="00CF657A"/>
    <w:rsid w:val="00CF698C"/>
    <w:rsid w:val="00CF704B"/>
    <w:rsid w:val="00CF72D2"/>
    <w:rsid w:val="00CF7973"/>
    <w:rsid w:val="00CF7B1F"/>
    <w:rsid w:val="00D002F0"/>
    <w:rsid w:val="00D003A3"/>
    <w:rsid w:val="00D008F8"/>
    <w:rsid w:val="00D009A1"/>
    <w:rsid w:val="00D01531"/>
    <w:rsid w:val="00D0213B"/>
    <w:rsid w:val="00D0289F"/>
    <w:rsid w:val="00D02B95"/>
    <w:rsid w:val="00D02BA5"/>
    <w:rsid w:val="00D02DDD"/>
    <w:rsid w:val="00D02E1A"/>
    <w:rsid w:val="00D03333"/>
    <w:rsid w:val="00D03629"/>
    <w:rsid w:val="00D03721"/>
    <w:rsid w:val="00D03DE6"/>
    <w:rsid w:val="00D041EB"/>
    <w:rsid w:val="00D0426F"/>
    <w:rsid w:val="00D045E7"/>
    <w:rsid w:val="00D04D40"/>
    <w:rsid w:val="00D05037"/>
    <w:rsid w:val="00D0524D"/>
    <w:rsid w:val="00D05330"/>
    <w:rsid w:val="00D05B37"/>
    <w:rsid w:val="00D05CC5"/>
    <w:rsid w:val="00D05D59"/>
    <w:rsid w:val="00D06059"/>
    <w:rsid w:val="00D06277"/>
    <w:rsid w:val="00D07463"/>
    <w:rsid w:val="00D0764A"/>
    <w:rsid w:val="00D07BAA"/>
    <w:rsid w:val="00D07EC7"/>
    <w:rsid w:val="00D07EE2"/>
    <w:rsid w:val="00D100A1"/>
    <w:rsid w:val="00D10519"/>
    <w:rsid w:val="00D1066D"/>
    <w:rsid w:val="00D115CA"/>
    <w:rsid w:val="00D1163D"/>
    <w:rsid w:val="00D11EDD"/>
    <w:rsid w:val="00D12111"/>
    <w:rsid w:val="00D12364"/>
    <w:rsid w:val="00D12923"/>
    <w:rsid w:val="00D13012"/>
    <w:rsid w:val="00D130CA"/>
    <w:rsid w:val="00D13439"/>
    <w:rsid w:val="00D135D3"/>
    <w:rsid w:val="00D13C4A"/>
    <w:rsid w:val="00D13CA6"/>
    <w:rsid w:val="00D1405F"/>
    <w:rsid w:val="00D1410C"/>
    <w:rsid w:val="00D1421B"/>
    <w:rsid w:val="00D14274"/>
    <w:rsid w:val="00D145DD"/>
    <w:rsid w:val="00D1469F"/>
    <w:rsid w:val="00D14D88"/>
    <w:rsid w:val="00D14F71"/>
    <w:rsid w:val="00D15030"/>
    <w:rsid w:val="00D152B0"/>
    <w:rsid w:val="00D15374"/>
    <w:rsid w:val="00D15A94"/>
    <w:rsid w:val="00D15F26"/>
    <w:rsid w:val="00D163E1"/>
    <w:rsid w:val="00D163E4"/>
    <w:rsid w:val="00D165D1"/>
    <w:rsid w:val="00D16769"/>
    <w:rsid w:val="00D177B5"/>
    <w:rsid w:val="00D202CD"/>
    <w:rsid w:val="00D20920"/>
    <w:rsid w:val="00D210D3"/>
    <w:rsid w:val="00D211B3"/>
    <w:rsid w:val="00D21240"/>
    <w:rsid w:val="00D2142A"/>
    <w:rsid w:val="00D21AC5"/>
    <w:rsid w:val="00D21EDE"/>
    <w:rsid w:val="00D22672"/>
    <w:rsid w:val="00D22721"/>
    <w:rsid w:val="00D2362E"/>
    <w:rsid w:val="00D238CB"/>
    <w:rsid w:val="00D238DA"/>
    <w:rsid w:val="00D239B3"/>
    <w:rsid w:val="00D2452F"/>
    <w:rsid w:val="00D246FA"/>
    <w:rsid w:val="00D248E4"/>
    <w:rsid w:val="00D24AC8"/>
    <w:rsid w:val="00D24C93"/>
    <w:rsid w:val="00D24CB8"/>
    <w:rsid w:val="00D25173"/>
    <w:rsid w:val="00D25594"/>
    <w:rsid w:val="00D2581F"/>
    <w:rsid w:val="00D25FD0"/>
    <w:rsid w:val="00D2602E"/>
    <w:rsid w:val="00D2677E"/>
    <w:rsid w:val="00D2684B"/>
    <w:rsid w:val="00D269E6"/>
    <w:rsid w:val="00D27209"/>
    <w:rsid w:val="00D274D1"/>
    <w:rsid w:val="00D274FA"/>
    <w:rsid w:val="00D27724"/>
    <w:rsid w:val="00D27F2B"/>
    <w:rsid w:val="00D27F71"/>
    <w:rsid w:val="00D3007F"/>
    <w:rsid w:val="00D302E3"/>
    <w:rsid w:val="00D30F79"/>
    <w:rsid w:val="00D310FC"/>
    <w:rsid w:val="00D316F0"/>
    <w:rsid w:val="00D31FE5"/>
    <w:rsid w:val="00D3284B"/>
    <w:rsid w:val="00D32B69"/>
    <w:rsid w:val="00D32B93"/>
    <w:rsid w:val="00D32D92"/>
    <w:rsid w:val="00D33242"/>
    <w:rsid w:val="00D3388B"/>
    <w:rsid w:val="00D33AE4"/>
    <w:rsid w:val="00D33E5E"/>
    <w:rsid w:val="00D33F2F"/>
    <w:rsid w:val="00D34698"/>
    <w:rsid w:val="00D34842"/>
    <w:rsid w:val="00D34B2D"/>
    <w:rsid w:val="00D34CF5"/>
    <w:rsid w:val="00D35093"/>
    <w:rsid w:val="00D35298"/>
    <w:rsid w:val="00D356A4"/>
    <w:rsid w:val="00D3574A"/>
    <w:rsid w:val="00D35AA0"/>
    <w:rsid w:val="00D365A4"/>
    <w:rsid w:val="00D369EC"/>
    <w:rsid w:val="00D36C86"/>
    <w:rsid w:val="00D36DF6"/>
    <w:rsid w:val="00D373B7"/>
    <w:rsid w:val="00D373E0"/>
    <w:rsid w:val="00D37740"/>
    <w:rsid w:val="00D37CC7"/>
    <w:rsid w:val="00D37D74"/>
    <w:rsid w:val="00D40529"/>
    <w:rsid w:val="00D4075E"/>
    <w:rsid w:val="00D40853"/>
    <w:rsid w:val="00D40D22"/>
    <w:rsid w:val="00D40EAF"/>
    <w:rsid w:val="00D40F92"/>
    <w:rsid w:val="00D412E6"/>
    <w:rsid w:val="00D414D5"/>
    <w:rsid w:val="00D41A9D"/>
    <w:rsid w:val="00D41CC5"/>
    <w:rsid w:val="00D42378"/>
    <w:rsid w:val="00D42724"/>
    <w:rsid w:val="00D429BD"/>
    <w:rsid w:val="00D42EB1"/>
    <w:rsid w:val="00D43915"/>
    <w:rsid w:val="00D43DA7"/>
    <w:rsid w:val="00D440F9"/>
    <w:rsid w:val="00D44A7C"/>
    <w:rsid w:val="00D44D2C"/>
    <w:rsid w:val="00D4553E"/>
    <w:rsid w:val="00D45976"/>
    <w:rsid w:val="00D45BA4"/>
    <w:rsid w:val="00D45DF6"/>
    <w:rsid w:val="00D46E0B"/>
    <w:rsid w:val="00D46FDF"/>
    <w:rsid w:val="00D47518"/>
    <w:rsid w:val="00D47C4D"/>
    <w:rsid w:val="00D47C6D"/>
    <w:rsid w:val="00D50020"/>
    <w:rsid w:val="00D502F4"/>
    <w:rsid w:val="00D506A7"/>
    <w:rsid w:val="00D51024"/>
    <w:rsid w:val="00D51186"/>
    <w:rsid w:val="00D51396"/>
    <w:rsid w:val="00D5155A"/>
    <w:rsid w:val="00D51671"/>
    <w:rsid w:val="00D51706"/>
    <w:rsid w:val="00D51BCF"/>
    <w:rsid w:val="00D51BFA"/>
    <w:rsid w:val="00D51F1F"/>
    <w:rsid w:val="00D5200E"/>
    <w:rsid w:val="00D5233C"/>
    <w:rsid w:val="00D527BD"/>
    <w:rsid w:val="00D5287A"/>
    <w:rsid w:val="00D52D97"/>
    <w:rsid w:val="00D541BB"/>
    <w:rsid w:val="00D5463E"/>
    <w:rsid w:val="00D54716"/>
    <w:rsid w:val="00D54E76"/>
    <w:rsid w:val="00D55115"/>
    <w:rsid w:val="00D551A2"/>
    <w:rsid w:val="00D5549B"/>
    <w:rsid w:val="00D554C9"/>
    <w:rsid w:val="00D5569D"/>
    <w:rsid w:val="00D55737"/>
    <w:rsid w:val="00D5594D"/>
    <w:rsid w:val="00D55B23"/>
    <w:rsid w:val="00D55C29"/>
    <w:rsid w:val="00D55F4E"/>
    <w:rsid w:val="00D55FE1"/>
    <w:rsid w:val="00D56052"/>
    <w:rsid w:val="00D57944"/>
    <w:rsid w:val="00D60A79"/>
    <w:rsid w:val="00D60C5C"/>
    <w:rsid w:val="00D60CE2"/>
    <w:rsid w:val="00D60D57"/>
    <w:rsid w:val="00D60E31"/>
    <w:rsid w:val="00D60FB7"/>
    <w:rsid w:val="00D610C3"/>
    <w:rsid w:val="00D618A5"/>
    <w:rsid w:val="00D61C6C"/>
    <w:rsid w:val="00D62125"/>
    <w:rsid w:val="00D63142"/>
    <w:rsid w:val="00D6325C"/>
    <w:rsid w:val="00D63791"/>
    <w:rsid w:val="00D63B34"/>
    <w:rsid w:val="00D64430"/>
    <w:rsid w:val="00D6474A"/>
    <w:rsid w:val="00D64938"/>
    <w:rsid w:val="00D65130"/>
    <w:rsid w:val="00D655A0"/>
    <w:rsid w:val="00D65D72"/>
    <w:rsid w:val="00D66100"/>
    <w:rsid w:val="00D66437"/>
    <w:rsid w:val="00D6652C"/>
    <w:rsid w:val="00D66769"/>
    <w:rsid w:val="00D66C5B"/>
    <w:rsid w:val="00D66F61"/>
    <w:rsid w:val="00D6723C"/>
    <w:rsid w:val="00D679C1"/>
    <w:rsid w:val="00D67B19"/>
    <w:rsid w:val="00D67E23"/>
    <w:rsid w:val="00D70547"/>
    <w:rsid w:val="00D70F09"/>
    <w:rsid w:val="00D70F99"/>
    <w:rsid w:val="00D710C8"/>
    <w:rsid w:val="00D71343"/>
    <w:rsid w:val="00D71CC9"/>
    <w:rsid w:val="00D72112"/>
    <w:rsid w:val="00D72B56"/>
    <w:rsid w:val="00D72E20"/>
    <w:rsid w:val="00D7369F"/>
    <w:rsid w:val="00D738A3"/>
    <w:rsid w:val="00D747D7"/>
    <w:rsid w:val="00D74869"/>
    <w:rsid w:val="00D74A22"/>
    <w:rsid w:val="00D74F88"/>
    <w:rsid w:val="00D7519E"/>
    <w:rsid w:val="00D75381"/>
    <w:rsid w:val="00D7545D"/>
    <w:rsid w:val="00D75809"/>
    <w:rsid w:val="00D75852"/>
    <w:rsid w:val="00D75901"/>
    <w:rsid w:val="00D761FE"/>
    <w:rsid w:val="00D762FE"/>
    <w:rsid w:val="00D763D6"/>
    <w:rsid w:val="00D7654C"/>
    <w:rsid w:val="00D7796F"/>
    <w:rsid w:val="00D77B29"/>
    <w:rsid w:val="00D801C0"/>
    <w:rsid w:val="00D80712"/>
    <w:rsid w:val="00D811E9"/>
    <w:rsid w:val="00D81226"/>
    <w:rsid w:val="00D815AD"/>
    <w:rsid w:val="00D81D82"/>
    <w:rsid w:val="00D825DE"/>
    <w:rsid w:val="00D82E8D"/>
    <w:rsid w:val="00D8331A"/>
    <w:rsid w:val="00D8336B"/>
    <w:rsid w:val="00D8387E"/>
    <w:rsid w:val="00D83ABF"/>
    <w:rsid w:val="00D83B95"/>
    <w:rsid w:val="00D8408B"/>
    <w:rsid w:val="00D8464F"/>
    <w:rsid w:val="00D84810"/>
    <w:rsid w:val="00D8508E"/>
    <w:rsid w:val="00D85654"/>
    <w:rsid w:val="00D856CC"/>
    <w:rsid w:val="00D858C5"/>
    <w:rsid w:val="00D85A36"/>
    <w:rsid w:val="00D85B37"/>
    <w:rsid w:val="00D862AE"/>
    <w:rsid w:val="00D8635B"/>
    <w:rsid w:val="00D863AC"/>
    <w:rsid w:val="00D86505"/>
    <w:rsid w:val="00D86960"/>
    <w:rsid w:val="00D86AD2"/>
    <w:rsid w:val="00D86B6F"/>
    <w:rsid w:val="00D878ED"/>
    <w:rsid w:val="00D8799C"/>
    <w:rsid w:val="00D879E1"/>
    <w:rsid w:val="00D87B3E"/>
    <w:rsid w:val="00D90029"/>
    <w:rsid w:val="00D905DC"/>
    <w:rsid w:val="00D90AD5"/>
    <w:rsid w:val="00D90B7C"/>
    <w:rsid w:val="00D91009"/>
    <w:rsid w:val="00D91267"/>
    <w:rsid w:val="00D913B8"/>
    <w:rsid w:val="00D91460"/>
    <w:rsid w:val="00D9177D"/>
    <w:rsid w:val="00D918E1"/>
    <w:rsid w:val="00D91916"/>
    <w:rsid w:val="00D91E1A"/>
    <w:rsid w:val="00D91E82"/>
    <w:rsid w:val="00D923C0"/>
    <w:rsid w:val="00D92950"/>
    <w:rsid w:val="00D92C11"/>
    <w:rsid w:val="00D930F2"/>
    <w:rsid w:val="00D936BB"/>
    <w:rsid w:val="00D945A1"/>
    <w:rsid w:val="00D946C5"/>
    <w:rsid w:val="00D948E9"/>
    <w:rsid w:val="00D94EE6"/>
    <w:rsid w:val="00D954B6"/>
    <w:rsid w:val="00D954EE"/>
    <w:rsid w:val="00D95EDC"/>
    <w:rsid w:val="00D96D34"/>
    <w:rsid w:val="00D970BD"/>
    <w:rsid w:val="00D9732C"/>
    <w:rsid w:val="00D9732F"/>
    <w:rsid w:val="00D97AF2"/>
    <w:rsid w:val="00D97D6C"/>
    <w:rsid w:val="00D97F5C"/>
    <w:rsid w:val="00DA011A"/>
    <w:rsid w:val="00DA0201"/>
    <w:rsid w:val="00DA1016"/>
    <w:rsid w:val="00DA1140"/>
    <w:rsid w:val="00DA1143"/>
    <w:rsid w:val="00DA19E6"/>
    <w:rsid w:val="00DA20FE"/>
    <w:rsid w:val="00DA23B2"/>
    <w:rsid w:val="00DA253A"/>
    <w:rsid w:val="00DA281F"/>
    <w:rsid w:val="00DA2B33"/>
    <w:rsid w:val="00DA3518"/>
    <w:rsid w:val="00DA3562"/>
    <w:rsid w:val="00DA3B89"/>
    <w:rsid w:val="00DA3D76"/>
    <w:rsid w:val="00DA3EF5"/>
    <w:rsid w:val="00DA41BD"/>
    <w:rsid w:val="00DA4593"/>
    <w:rsid w:val="00DA45EA"/>
    <w:rsid w:val="00DA4AE7"/>
    <w:rsid w:val="00DA4D1B"/>
    <w:rsid w:val="00DA4FB7"/>
    <w:rsid w:val="00DA56A2"/>
    <w:rsid w:val="00DA5A7B"/>
    <w:rsid w:val="00DA5BA0"/>
    <w:rsid w:val="00DA5C2D"/>
    <w:rsid w:val="00DA6227"/>
    <w:rsid w:val="00DA6330"/>
    <w:rsid w:val="00DA7724"/>
    <w:rsid w:val="00DA7BC5"/>
    <w:rsid w:val="00DA7DE2"/>
    <w:rsid w:val="00DB060C"/>
    <w:rsid w:val="00DB0B15"/>
    <w:rsid w:val="00DB0DA1"/>
    <w:rsid w:val="00DB101F"/>
    <w:rsid w:val="00DB107E"/>
    <w:rsid w:val="00DB149C"/>
    <w:rsid w:val="00DB1C4D"/>
    <w:rsid w:val="00DB1FEA"/>
    <w:rsid w:val="00DB31F4"/>
    <w:rsid w:val="00DB327F"/>
    <w:rsid w:val="00DB335E"/>
    <w:rsid w:val="00DB33EF"/>
    <w:rsid w:val="00DB3F47"/>
    <w:rsid w:val="00DB40A8"/>
    <w:rsid w:val="00DB40E3"/>
    <w:rsid w:val="00DB446C"/>
    <w:rsid w:val="00DB47DA"/>
    <w:rsid w:val="00DB482B"/>
    <w:rsid w:val="00DB5147"/>
    <w:rsid w:val="00DB5A34"/>
    <w:rsid w:val="00DB5ADC"/>
    <w:rsid w:val="00DB5D5C"/>
    <w:rsid w:val="00DB5DAA"/>
    <w:rsid w:val="00DB5EB6"/>
    <w:rsid w:val="00DB63F0"/>
    <w:rsid w:val="00DB647C"/>
    <w:rsid w:val="00DB656E"/>
    <w:rsid w:val="00DB68C2"/>
    <w:rsid w:val="00DB69ED"/>
    <w:rsid w:val="00DB6A5E"/>
    <w:rsid w:val="00DB6AF9"/>
    <w:rsid w:val="00DB6C1A"/>
    <w:rsid w:val="00DB6E07"/>
    <w:rsid w:val="00DB6E94"/>
    <w:rsid w:val="00DB6F90"/>
    <w:rsid w:val="00DB71E8"/>
    <w:rsid w:val="00DB75FD"/>
    <w:rsid w:val="00DB7C34"/>
    <w:rsid w:val="00DC032C"/>
    <w:rsid w:val="00DC034E"/>
    <w:rsid w:val="00DC121B"/>
    <w:rsid w:val="00DC1658"/>
    <w:rsid w:val="00DC1819"/>
    <w:rsid w:val="00DC1939"/>
    <w:rsid w:val="00DC1D06"/>
    <w:rsid w:val="00DC1D09"/>
    <w:rsid w:val="00DC1D14"/>
    <w:rsid w:val="00DC1D32"/>
    <w:rsid w:val="00DC2CFC"/>
    <w:rsid w:val="00DC2F75"/>
    <w:rsid w:val="00DC2F7E"/>
    <w:rsid w:val="00DC3001"/>
    <w:rsid w:val="00DC3322"/>
    <w:rsid w:val="00DC3459"/>
    <w:rsid w:val="00DC3498"/>
    <w:rsid w:val="00DC394E"/>
    <w:rsid w:val="00DC3B25"/>
    <w:rsid w:val="00DC457F"/>
    <w:rsid w:val="00DC48BE"/>
    <w:rsid w:val="00DC4F0E"/>
    <w:rsid w:val="00DC507E"/>
    <w:rsid w:val="00DC55B5"/>
    <w:rsid w:val="00DC5703"/>
    <w:rsid w:val="00DC5856"/>
    <w:rsid w:val="00DC58FC"/>
    <w:rsid w:val="00DC5B1A"/>
    <w:rsid w:val="00DC5D09"/>
    <w:rsid w:val="00DC5D92"/>
    <w:rsid w:val="00DC63C2"/>
    <w:rsid w:val="00DC647E"/>
    <w:rsid w:val="00DC6907"/>
    <w:rsid w:val="00DC6975"/>
    <w:rsid w:val="00DC6BE0"/>
    <w:rsid w:val="00DC7275"/>
    <w:rsid w:val="00DC7285"/>
    <w:rsid w:val="00DC733D"/>
    <w:rsid w:val="00DC79DF"/>
    <w:rsid w:val="00DC7D25"/>
    <w:rsid w:val="00DD01A0"/>
    <w:rsid w:val="00DD0484"/>
    <w:rsid w:val="00DD0A1A"/>
    <w:rsid w:val="00DD0E58"/>
    <w:rsid w:val="00DD0EB1"/>
    <w:rsid w:val="00DD143F"/>
    <w:rsid w:val="00DD1862"/>
    <w:rsid w:val="00DD1E1F"/>
    <w:rsid w:val="00DD2192"/>
    <w:rsid w:val="00DD26B4"/>
    <w:rsid w:val="00DD2738"/>
    <w:rsid w:val="00DD2ECB"/>
    <w:rsid w:val="00DD2F20"/>
    <w:rsid w:val="00DD37AE"/>
    <w:rsid w:val="00DD3E1A"/>
    <w:rsid w:val="00DD42F7"/>
    <w:rsid w:val="00DD474B"/>
    <w:rsid w:val="00DD4A20"/>
    <w:rsid w:val="00DD4A9F"/>
    <w:rsid w:val="00DD4AF0"/>
    <w:rsid w:val="00DD51A3"/>
    <w:rsid w:val="00DD5F6F"/>
    <w:rsid w:val="00DD68BB"/>
    <w:rsid w:val="00DD6AE8"/>
    <w:rsid w:val="00DD6AF9"/>
    <w:rsid w:val="00DD6E05"/>
    <w:rsid w:val="00DD6EE2"/>
    <w:rsid w:val="00DD719C"/>
    <w:rsid w:val="00DD7553"/>
    <w:rsid w:val="00DD79A6"/>
    <w:rsid w:val="00DD7A75"/>
    <w:rsid w:val="00DD7EAB"/>
    <w:rsid w:val="00DE0023"/>
    <w:rsid w:val="00DE00E1"/>
    <w:rsid w:val="00DE0A03"/>
    <w:rsid w:val="00DE0BDA"/>
    <w:rsid w:val="00DE1186"/>
    <w:rsid w:val="00DE131D"/>
    <w:rsid w:val="00DE1381"/>
    <w:rsid w:val="00DE1C52"/>
    <w:rsid w:val="00DE1CBF"/>
    <w:rsid w:val="00DE1FE4"/>
    <w:rsid w:val="00DE260B"/>
    <w:rsid w:val="00DE2776"/>
    <w:rsid w:val="00DE2F72"/>
    <w:rsid w:val="00DE32BC"/>
    <w:rsid w:val="00DE3687"/>
    <w:rsid w:val="00DE3732"/>
    <w:rsid w:val="00DE3C45"/>
    <w:rsid w:val="00DE4204"/>
    <w:rsid w:val="00DE4314"/>
    <w:rsid w:val="00DE43CB"/>
    <w:rsid w:val="00DE45F3"/>
    <w:rsid w:val="00DE4704"/>
    <w:rsid w:val="00DE4A45"/>
    <w:rsid w:val="00DE58BC"/>
    <w:rsid w:val="00DE5B66"/>
    <w:rsid w:val="00DE60EF"/>
    <w:rsid w:val="00DE61B1"/>
    <w:rsid w:val="00DE6494"/>
    <w:rsid w:val="00DE650E"/>
    <w:rsid w:val="00DE6A9A"/>
    <w:rsid w:val="00DE771A"/>
    <w:rsid w:val="00DF00A3"/>
    <w:rsid w:val="00DF0459"/>
    <w:rsid w:val="00DF1162"/>
    <w:rsid w:val="00DF12CE"/>
    <w:rsid w:val="00DF16EF"/>
    <w:rsid w:val="00DF19F5"/>
    <w:rsid w:val="00DF1B56"/>
    <w:rsid w:val="00DF341C"/>
    <w:rsid w:val="00DF3516"/>
    <w:rsid w:val="00DF3A0B"/>
    <w:rsid w:val="00DF3F24"/>
    <w:rsid w:val="00DF436F"/>
    <w:rsid w:val="00DF4A07"/>
    <w:rsid w:val="00DF4B0F"/>
    <w:rsid w:val="00DF5474"/>
    <w:rsid w:val="00DF5640"/>
    <w:rsid w:val="00DF5884"/>
    <w:rsid w:val="00DF63E6"/>
    <w:rsid w:val="00DF6B71"/>
    <w:rsid w:val="00DF6BCB"/>
    <w:rsid w:val="00DF6F02"/>
    <w:rsid w:val="00DF75BB"/>
    <w:rsid w:val="00DF7801"/>
    <w:rsid w:val="00DF7B55"/>
    <w:rsid w:val="00E0007C"/>
    <w:rsid w:val="00E0056D"/>
    <w:rsid w:val="00E00934"/>
    <w:rsid w:val="00E00AA1"/>
    <w:rsid w:val="00E00AFA"/>
    <w:rsid w:val="00E0136D"/>
    <w:rsid w:val="00E01462"/>
    <w:rsid w:val="00E01BBD"/>
    <w:rsid w:val="00E01C11"/>
    <w:rsid w:val="00E01DCF"/>
    <w:rsid w:val="00E01ECD"/>
    <w:rsid w:val="00E01F01"/>
    <w:rsid w:val="00E01F79"/>
    <w:rsid w:val="00E02EB5"/>
    <w:rsid w:val="00E031D3"/>
    <w:rsid w:val="00E039B6"/>
    <w:rsid w:val="00E03A6E"/>
    <w:rsid w:val="00E03ADB"/>
    <w:rsid w:val="00E03D37"/>
    <w:rsid w:val="00E03D5E"/>
    <w:rsid w:val="00E04215"/>
    <w:rsid w:val="00E04550"/>
    <w:rsid w:val="00E04598"/>
    <w:rsid w:val="00E047E5"/>
    <w:rsid w:val="00E04A4B"/>
    <w:rsid w:val="00E04BC5"/>
    <w:rsid w:val="00E05DE3"/>
    <w:rsid w:val="00E06491"/>
    <w:rsid w:val="00E0667B"/>
    <w:rsid w:val="00E06CEA"/>
    <w:rsid w:val="00E06CF6"/>
    <w:rsid w:val="00E06E66"/>
    <w:rsid w:val="00E06E78"/>
    <w:rsid w:val="00E079C8"/>
    <w:rsid w:val="00E1019E"/>
    <w:rsid w:val="00E103C1"/>
    <w:rsid w:val="00E10559"/>
    <w:rsid w:val="00E10D38"/>
    <w:rsid w:val="00E11655"/>
    <w:rsid w:val="00E11C37"/>
    <w:rsid w:val="00E11EE2"/>
    <w:rsid w:val="00E120EE"/>
    <w:rsid w:val="00E12CEC"/>
    <w:rsid w:val="00E12ED0"/>
    <w:rsid w:val="00E1363E"/>
    <w:rsid w:val="00E13698"/>
    <w:rsid w:val="00E139DB"/>
    <w:rsid w:val="00E13B02"/>
    <w:rsid w:val="00E13F7F"/>
    <w:rsid w:val="00E1424A"/>
    <w:rsid w:val="00E143FF"/>
    <w:rsid w:val="00E14519"/>
    <w:rsid w:val="00E14A1C"/>
    <w:rsid w:val="00E14A4A"/>
    <w:rsid w:val="00E14B3E"/>
    <w:rsid w:val="00E150BF"/>
    <w:rsid w:val="00E15392"/>
    <w:rsid w:val="00E155B7"/>
    <w:rsid w:val="00E156BC"/>
    <w:rsid w:val="00E15D53"/>
    <w:rsid w:val="00E1630D"/>
    <w:rsid w:val="00E16396"/>
    <w:rsid w:val="00E163DA"/>
    <w:rsid w:val="00E16800"/>
    <w:rsid w:val="00E16C64"/>
    <w:rsid w:val="00E16DD8"/>
    <w:rsid w:val="00E16F66"/>
    <w:rsid w:val="00E17537"/>
    <w:rsid w:val="00E1759A"/>
    <w:rsid w:val="00E176C5"/>
    <w:rsid w:val="00E1771E"/>
    <w:rsid w:val="00E17985"/>
    <w:rsid w:val="00E179E9"/>
    <w:rsid w:val="00E17A25"/>
    <w:rsid w:val="00E17ED5"/>
    <w:rsid w:val="00E17F2E"/>
    <w:rsid w:val="00E200CE"/>
    <w:rsid w:val="00E202A5"/>
    <w:rsid w:val="00E20EE5"/>
    <w:rsid w:val="00E2120A"/>
    <w:rsid w:val="00E21800"/>
    <w:rsid w:val="00E219A3"/>
    <w:rsid w:val="00E21B7B"/>
    <w:rsid w:val="00E21BC9"/>
    <w:rsid w:val="00E22651"/>
    <w:rsid w:val="00E227ED"/>
    <w:rsid w:val="00E22D12"/>
    <w:rsid w:val="00E231C6"/>
    <w:rsid w:val="00E235AA"/>
    <w:rsid w:val="00E23B11"/>
    <w:rsid w:val="00E23C4A"/>
    <w:rsid w:val="00E23EDE"/>
    <w:rsid w:val="00E2401F"/>
    <w:rsid w:val="00E243F6"/>
    <w:rsid w:val="00E24BF1"/>
    <w:rsid w:val="00E24CE9"/>
    <w:rsid w:val="00E24DE0"/>
    <w:rsid w:val="00E25102"/>
    <w:rsid w:val="00E2521A"/>
    <w:rsid w:val="00E2541C"/>
    <w:rsid w:val="00E25C5A"/>
    <w:rsid w:val="00E25E35"/>
    <w:rsid w:val="00E26C04"/>
    <w:rsid w:val="00E26C2C"/>
    <w:rsid w:val="00E26FE7"/>
    <w:rsid w:val="00E27D10"/>
    <w:rsid w:val="00E30205"/>
    <w:rsid w:val="00E305B5"/>
    <w:rsid w:val="00E30A22"/>
    <w:rsid w:val="00E30B2E"/>
    <w:rsid w:val="00E30D5C"/>
    <w:rsid w:val="00E316F1"/>
    <w:rsid w:val="00E3193E"/>
    <w:rsid w:val="00E31A63"/>
    <w:rsid w:val="00E31B39"/>
    <w:rsid w:val="00E31B6B"/>
    <w:rsid w:val="00E33319"/>
    <w:rsid w:val="00E337E5"/>
    <w:rsid w:val="00E33D12"/>
    <w:rsid w:val="00E34119"/>
    <w:rsid w:val="00E34298"/>
    <w:rsid w:val="00E34BC8"/>
    <w:rsid w:val="00E34CD8"/>
    <w:rsid w:val="00E34EB0"/>
    <w:rsid w:val="00E351A7"/>
    <w:rsid w:val="00E35284"/>
    <w:rsid w:val="00E354B4"/>
    <w:rsid w:val="00E35A41"/>
    <w:rsid w:val="00E35E97"/>
    <w:rsid w:val="00E35EA5"/>
    <w:rsid w:val="00E35EAF"/>
    <w:rsid w:val="00E367EC"/>
    <w:rsid w:val="00E37374"/>
    <w:rsid w:val="00E377F0"/>
    <w:rsid w:val="00E37AE4"/>
    <w:rsid w:val="00E37F09"/>
    <w:rsid w:val="00E4026D"/>
    <w:rsid w:val="00E40635"/>
    <w:rsid w:val="00E406B6"/>
    <w:rsid w:val="00E414E8"/>
    <w:rsid w:val="00E4195C"/>
    <w:rsid w:val="00E425B5"/>
    <w:rsid w:val="00E42636"/>
    <w:rsid w:val="00E42695"/>
    <w:rsid w:val="00E431EE"/>
    <w:rsid w:val="00E43268"/>
    <w:rsid w:val="00E435B3"/>
    <w:rsid w:val="00E43F12"/>
    <w:rsid w:val="00E44058"/>
    <w:rsid w:val="00E4442C"/>
    <w:rsid w:val="00E444C2"/>
    <w:rsid w:val="00E44516"/>
    <w:rsid w:val="00E44CD0"/>
    <w:rsid w:val="00E44DBF"/>
    <w:rsid w:val="00E453DD"/>
    <w:rsid w:val="00E459B5"/>
    <w:rsid w:val="00E45B7E"/>
    <w:rsid w:val="00E45D68"/>
    <w:rsid w:val="00E46217"/>
    <w:rsid w:val="00E468AB"/>
    <w:rsid w:val="00E46A0B"/>
    <w:rsid w:val="00E4706B"/>
    <w:rsid w:val="00E500B2"/>
    <w:rsid w:val="00E5036B"/>
    <w:rsid w:val="00E513EA"/>
    <w:rsid w:val="00E517EE"/>
    <w:rsid w:val="00E5273C"/>
    <w:rsid w:val="00E52A2E"/>
    <w:rsid w:val="00E52AB0"/>
    <w:rsid w:val="00E52D85"/>
    <w:rsid w:val="00E5314A"/>
    <w:rsid w:val="00E53BAF"/>
    <w:rsid w:val="00E53D9D"/>
    <w:rsid w:val="00E54877"/>
    <w:rsid w:val="00E54A56"/>
    <w:rsid w:val="00E54B7F"/>
    <w:rsid w:val="00E54F7F"/>
    <w:rsid w:val="00E5590D"/>
    <w:rsid w:val="00E560CB"/>
    <w:rsid w:val="00E56151"/>
    <w:rsid w:val="00E56257"/>
    <w:rsid w:val="00E56500"/>
    <w:rsid w:val="00E56D06"/>
    <w:rsid w:val="00E57274"/>
    <w:rsid w:val="00E57905"/>
    <w:rsid w:val="00E57ACB"/>
    <w:rsid w:val="00E57B60"/>
    <w:rsid w:val="00E57D36"/>
    <w:rsid w:val="00E6000C"/>
    <w:rsid w:val="00E601D2"/>
    <w:rsid w:val="00E60BD4"/>
    <w:rsid w:val="00E60C24"/>
    <w:rsid w:val="00E61C02"/>
    <w:rsid w:val="00E61CE7"/>
    <w:rsid w:val="00E61DF0"/>
    <w:rsid w:val="00E61E0B"/>
    <w:rsid w:val="00E61E7A"/>
    <w:rsid w:val="00E6279F"/>
    <w:rsid w:val="00E62811"/>
    <w:rsid w:val="00E62912"/>
    <w:rsid w:val="00E62F8F"/>
    <w:rsid w:val="00E633A3"/>
    <w:rsid w:val="00E63869"/>
    <w:rsid w:val="00E6394A"/>
    <w:rsid w:val="00E63C2C"/>
    <w:rsid w:val="00E63EB5"/>
    <w:rsid w:val="00E64454"/>
    <w:rsid w:val="00E647C7"/>
    <w:rsid w:val="00E647D2"/>
    <w:rsid w:val="00E64BDE"/>
    <w:rsid w:val="00E64CB0"/>
    <w:rsid w:val="00E64ECD"/>
    <w:rsid w:val="00E65064"/>
    <w:rsid w:val="00E653AA"/>
    <w:rsid w:val="00E657E7"/>
    <w:rsid w:val="00E65F0F"/>
    <w:rsid w:val="00E665C3"/>
    <w:rsid w:val="00E6678F"/>
    <w:rsid w:val="00E668B6"/>
    <w:rsid w:val="00E66959"/>
    <w:rsid w:val="00E66BB4"/>
    <w:rsid w:val="00E66DEE"/>
    <w:rsid w:val="00E66EDE"/>
    <w:rsid w:val="00E672FF"/>
    <w:rsid w:val="00E67CE7"/>
    <w:rsid w:val="00E7004C"/>
    <w:rsid w:val="00E700EC"/>
    <w:rsid w:val="00E703CD"/>
    <w:rsid w:val="00E707EB"/>
    <w:rsid w:val="00E71122"/>
    <w:rsid w:val="00E71158"/>
    <w:rsid w:val="00E7147D"/>
    <w:rsid w:val="00E71797"/>
    <w:rsid w:val="00E71CBC"/>
    <w:rsid w:val="00E71E7A"/>
    <w:rsid w:val="00E72FBB"/>
    <w:rsid w:val="00E735EA"/>
    <w:rsid w:val="00E74723"/>
    <w:rsid w:val="00E74911"/>
    <w:rsid w:val="00E74994"/>
    <w:rsid w:val="00E754AD"/>
    <w:rsid w:val="00E75753"/>
    <w:rsid w:val="00E757AA"/>
    <w:rsid w:val="00E75D6D"/>
    <w:rsid w:val="00E760C0"/>
    <w:rsid w:val="00E7672C"/>
    <w:rsid w:val="00E76B44"/>
    <w:rsid w:val="00E77014"/>
    <w:rsid w:val="00E77286"/>
    <w:rsid w:val="00E77B45"/>
    <w:rsid w:val="00E80252"/>
    <w:rsid w:val="00E802B4"/>
    <w:rsid w:val="00E8098A"/>
    <w:rsid w:val="00E80C4A"/>
    <w:rsid w:val="00E80DB4"/>
    <w:rsid w:val="00E80ED1"/>
    <w:rsid w:val="00E8107F"/>
    <w:rsid w:val="00E8111C"/>
    <w:rsid w:val="00E81193"/>
    <w:rsid w:val="00E812B3"/>
    <w:rsid w:val="00E81529"/>
    <w:rsid w:val="00E815A8"/>
    <w:rsid w:val="00E815AA"/>
    <w:rsid w:val="00E81B4D"/>
    <w:rsid w:val="00E81F17"/>
    <w:rsid w:val="00E820D7"/>
    <w:rsid w:val="00E82522"/>
    <w:rsid w:val="00E8263B"/>
    <w:rsid w:val="00E826F5"/>
    <w:rsid w:val="00E82916"/>
    <w:rsid w:val="00E82A79"/>
    <w:rsid w:val="00E82C3A"/>
    <w:rsid w:val="00E83762"/>
    <w:rsid w:val="00E838E8"/>
    <w:rsid w:val="00E83A2E"/>
    <w:rsid w:val="00E83BA1"/>
    <w:rsid w:val="00E83DD6"/>
    <w:rsid w:val="00E83E7F"/>
    <w:rsid w:val="00E8436B"/>
    <w:rsid w:val="00E843FF"/>
    <w:rsid w:val="00E84498"/>
    <w:rsid w:val="00E85BA9"/>
    <w:rsid w:val="00E85E70"/>
    <w:rsid w:val="00E85FD6"/>
    <w:rsid w:val="00E86A69"/>
    <w:rsid w:val="00E86C14"/>
    <w:rsid w:val="00E87CDD"/>
    <w:rsid w:val="00E87D01"/>
    <w:rsid w:val="00E87F97"/>
    <w:rsid w:val="00E904B6"/>
    <w:rsid w:val="00E90CA1"/>
    <w:rsid w:val="00E90FF6"/>
    <w:rsid w:val="00E91259"/>
    <w:rsid w:val="00E91626"/>
    <w:rsid w:val="00E91BBE"/>
    <w:rsid w:val="00E91C11"/>
    <w:rsid w:val="00E92010"/>
    <w:rsid w:val="00E92704"/>
    <w:rsid w:val="00E92BA3"/>
    <w:rsid w:val="00E92F20"/>
    <w:rsid w:val="00E92F8A"/>
    <w:rsid w:val="00E932A7"/>
    <w:rsid w:val="00E932E6"/>
    <w:rsid w:val="00E932F5"/>
    <w:rsid w:val="00E93402"/>
    <w:rsid w:val="00E93797"/>
    <w:rsid w:val="00E939FA"/>
    <w:rsid w:val="00E93B14"/>
    <w:rsid w:val="00E93CB7"/>
    <w:rsid w:val="00E93F67"/>
    <w:rsid w:val="00E943A7"/>
    <w:rsid w:val="00E943DB"/>
    <w:rsid w:val="00E944AF"/>
    <w:rsid w:val="00E9482B"/>
    <w:rsid w:val="00E94A14"/>
    <w:rsid w:val="00E94AC4"/>
    <w:rsid w:val="00E94F2C"/>
    <w:rsid w:val="00E95602"/>
    <w:rsid w:val="00E95ACC"/>
    <w:rsid w:val="00E95F7F"/>
    <w:rsid w:val="00E96153"/>
    <w:rsid w:val="00E96195"/>
    <w:rsid w:val="00E961C5"/>
    <w:rsid w:val="00E963FB"/>
    <w:rsid w:val="00E968D0"/>
    <w:rsid w:val="00E96B8B"/>
    <w:rsid w:val="00E972FE"/>
    <w:rsid w:val="00E973D9"/>
    <w:rsid w:val="00E979B8"/>
    <w:rsid w:val="00E97C2C"/>
    <w:rsid w:val="00E97CEE"/>
    <w:rsid w:val="00EA0154"/>
    <w:rsid w:val="00EA0286"/>
    <w:rsid w:val="00EA035C"/>
    <w:rsid w:val="00EA0682"/>
    <w:rsid w:val="00EA0798"/>
    <w:rsid w:val="00EA0C5B"/>
    <w:rsid w:val="00EA10C4"/>
    <w:rsid w:val="00EA12E7"/>
    <w:rsid w:val="00EA14F7"/>
    <w:rsid w:val="00EA176C"/>
    <w:rsid w:val="00EA19C5"/>
    <w:rsid w:val="00EA1E3E"/>
    <w:rsid w:val="00EA21D6"/>
    <w:rsid w:val="00EA2D47"/>
    <w:rsid w:val="00EA3165"/>
    <w:rsid w:val="00EA3167"/>
    <w:rsid w:val="00EA34CE"/>
    <w:rsid w:val="00EA35B0"/>
    <w:rsid w:val="00EA3B10"/>
    <w:rsid w:val="00EA3E67"/>
    <w:rsid w:val="00EA3EAC"/>
    <w:rsid w:val="00EA42F2"/>
    <w:rsid w:val="00EA4C3E"/>
    <w:rsid w:val="00EA5116"/>
    <w:rsid w:val="00EA52AF"/>
    <w:rsid w:val="00EA5980"/>
    <w:rsid w:val="00EA5AC3"/>
    <w:rsid w:val="00EA5BE4"/>
    <w:rsid w:val="00EA5BF5"/>
    <w:rsid w:val="00EA5F1F"/>
    <w:rsid w:val="00EA5FDC"/>
    <w:rsid w:val="00EA6DC6"/>
    <w:rsid w:val="00EA6E21"/>
    <w:rsid w:val="00EA6F5E"/>
    <w:rsid w:val="00EA7479"/>
    <w:rsid w:val="00EA7AE5"/>
    <w:rsid w:val="00EA7F13"/>
    <w:rsid w:val="00EB0328"/>
    <w:rsid w:val="00EB0C9B"/>
    <w:rsid w:val="00EB0E11"/>
    <w:rsid w:val="00EB0E22"/>
    <w:rsid w:val="00EB0FF6"/>
    <w:rsid w:val="00EB1394"/>
    <w:rsid w:val="00EB1A4C"/>
    <w:rsid w:val="00EB1F60"/>
    <w:rsid w:val="00EB1FC5"/>
    <w:rsid w:val="00EB2110"/>
    <w:rsid w:val="00EB244C"/>
    <w:rsid w:val="00EB2517"/>
    <w:rsid w:val="00EB3121"/>
    <w:rsid w:val="00EB3273"/>
    <w:rsid w:val="00EB342D"/>
    <w:rsid w:val="00EB35FC"/>
    <w:rsid w:val="00EB4280"/>
    <w:rsid w:val="00EB517E"/>
    <w:rsid w:val="00EB5848"/>
    <w:rsid w:val="00EB60B3"/>
    <w:rsid w:val="00EB6572"/>
    <w:rsid w:val="00EB65F8"/>
    <w:rsid w:val="00EB6D12"/>
    <w:rsid w:val="00EB72EF"/>
    <w:rsid w:val="00EB7835"/>
    <w:rsid w:val="00EB7AC9"/>
    <w:rsid w:val="00EB7AF9"/>
    <w:rsid w:val="00EC059F"/>
    <w:rsid w:val="00EC0C02"/>
    <w:rsid w:val="00EC0D9F"/>
    <w:rsid w:val="00EC1115"/>
    <w:rsid w:val="00EC12F0"/>
    <w:rsid w:val="00EC1A52"/>
    <w:rsid w:val="00EC1C16"/>
    <w:rsid w:val="00EC1C68"/>
    <w:rsid w:val="00EC296B"/>
    <w:rsid w:val="00EC2FE6"/>
    <w:rsid w:val="00EC3246"/>
    <w:rsid w:val="00EC352F"/>
    <w:rsid w:val="00EC366F"/>
    <w:rsid w:val="00EC36CA"/>
    <w:rsid w:val="00EC3A3E"/>
    <w:rsid w:val="00EC40F7"/>
    <w:rsid w:val="00EC46D5"/>
    <w:rsid w:val="00EC53EB"/>
    <w:rsid w:val="00EC5833"/>
    <w:rsid w:val="00EC5B80"/>
    <w:rsid w:val="00EC5BB2"/>
    <w:rsid w:val="00EC61E4"/>
    <w:rsid w:val="00EC634C"/>
    <w:rsid w:val="00EC6825"/>
    <w:rsid w:val="00EC6CD6"/>
    <w:rsid w:val="00EC6F87"/>
    <w:rsid w:val="00EC704B"/>
    <w:rsid w:val="00EC7055"/>
    <w:rsid w:val="00EC70A4"/>
    <w:rsid w:val="00EC7A19"/>
    <w:rsid w:val="00EC7AB3"/>
    <w:rsid w:val="00EC7C40"/>
    <w:rsid w:val="00EC7D28"/>
    <w:rsid w:val="00ED094E"/>
    <w:rsid w:val="00ED0A7D"/>
    <w:rsid w:val="00ED0C16"/>
    <w:rsid w:val="00ED0FEA"/>
    <w:rsid w:val="00ED1381"/>
    <w:rsid w:val="00ED1410"/>
    <w:rsid w:val="00ED15E1"/>
    <w:rsid w:val="00ED1751"/>
    <w:rsid w:val="00ED1796"/>
    <w:rsid w:val="00ED1A00"/>
    <w:rsid w:val="00ED2489"/>
    <w:rsid w:val="00ED27D9"/>
    <w:rsid w:val="00ED27FA"/>
    <w:rsid w:val="00ED2963"/>
    <w:rsid w:val="00ED2BB1"/>
    <w:rsid w:val="00ED2C29"/>
    <w:rsid w:val="00ED35E6"/>
    <w:rsid w:val="00ED366E"/>
    <w:rsid w:val="00ED3978"/>
    <w:rsid w:val="00ED3D0C"/>
    <w:rsid w:val="00ED3D48"/>
    <w:rsid w:val="00ED3E4E"/>
    <w:rsid w:val="00ED4029"/>
    <w:rsid w:val="00ED474A"/>
    <w:rsid w:val="00ED4873"/>
    <w:rsid w:val="00ED5158"/>
    <w:rsid w:val="00ED59EF"/>
    <w:rsid w:val="00ED5B3D"/>
    <w:rsid w:val="00ED5C52"/>
    <w:rsid w:val="00ED5CCF"/>
    <w:rsid w:val="00ED60F7"/>
    <w:rsid w:val="00ED6352"/>
    <w:rsid w:val="00ED63BE"/>
    <w:rsid w:val="00ED6E87"/>
    <w:rsid w:val="00ED75EF"/>
    <w:rsid w:val="00ED781D"/>
    <w:rsid w:val="00ED783E"/>
    <w:rsid w:val="00ED7AE5"/>
    <w:rsid w:val="00ED7AEE"/>
    <w:rsid w:val="00EE079A"/>
    <w:rsid w:val="00EE07E9"/>
    <w:rsid w:val="00EE0864"/>
    <w:rsid w:val="00EE0C3F"/>
    <w:rsid w:val="00EE105D"/>
    <w:rsid w:val="00EE1B74"/>
    <w:rsid w:val="00EE2058"/>
    <w:rsid w:val="00EE224D"/>
    <w:rsid w:val="00EE2321"/>
    <w:rsid w:val="00EE2FB9"/>
    <w:rsid w:val="00EE32C5"/>
    <w:rsid w:val="00EE36EB"/>
    <w:rsid w:val="00EE38C7"/>
    <w:rsid w:val="00EE3AC1"/>
    <w:rsid w:val="00EE42AD"/>
    <w:rsid w:val="00EE4430"/>
    <w:rsid w:val="00EE48C1"/>
    <w:rsid w:val="00EE55C0"/>
    <w:rsid w:val="00EE58E4"/>
    <w:rsid w:val="00EE5C18"/>
    <w:rsid w:val="00EE5C44"/>
    <w:rsid w:val="00EE62F9"/>
    <w:rsid w:val="00EE6E04"/>
    <w:rsid w:val="00EE6F43"/>
    <w:rsid w:val="00EE7257"/>
    <w:rsid w:val="00EE76FE"/>
    <w:rsid w:val="00EE7EB9"/>
    <w:rsid w:val="00EE7F33"/>
    <w:rsid w:val="00EE7F85"/>
    <w:rsid w:val="00EF031E"/>
    <w:rsid w:val="00EF03CF"/>
    <w:rsid w:val="00EF0457"/>
    <w:rsid w:val="00EF065E"/>
    <w:rsid w:val="00EF0CB9"/>
    <w:rsid w:val="00EF0CDC"/>
    <w:rsid w:val="00EF0FBA"/>
    <w:rsid w:val="00EF1A0A"/>
    <w:rsid w:val="00EF2D09"/>
    <w:rsid w:val="00EF30FA"/>
    <w:rsid w:val="00EF3540"/>
    <w:rsid w:val="00EF36EF"/>
    <w:rsid w:val="00EF39ED"/>
    <w:rsid w:val="00EF39F0"/>
    <w:rsid w:val="00EF3C8C"/>
    <w:rsid w:val="00EF40F1"/>
    <w:rsid w:val="00EF4BD7"/>
    <w:rsid w:val="00EF52B2"/>
    <w:rsid w:val="00EF5CF4"/>
    <w:rsid w:val="00EF5DED"/>
    <w:rsid w:val="00EF625C"/>
    <w:rsid w:val="00EF6269"/>
    <w:rsid w:val="00EF6628"/>
    <w:rsid w:val="00EF6EAB"/>
    <w:rsid w:val="00EF6F0A"/>
    <w:rsid w:val="00EF70C1"/>
    <w:rsid w:val="00EF7177"/>
    <w:rsid w:val="00EF78E8"/>
    <w:rsid w:val="00EF791F"/>
    <w:rsid w:val="00EF7A15"/>
    <w:rsid w:val="00EF7C18"/>
    <w:rsid w:val="00F004DB"/>
    <w:rsid w:val="00F007C2"/>
    <w:rsid w:val="00F008C3"/>
    <w:rsid w:val="00F00A34"/>
    <w:rsid w:val="00F0136D"/>
    <w:rsid w:val="00F0163F"/>
    <w:rsid w:val="00F017BD"/>
    <w:rsid w:val="00F01DF0"/>
    <w:rsid w:val="00F01ECE"/>
    <w:rsid w:val="00F0225E"/>
    <w:rsid w:val="00F022DF"/>
    <w:rsid w:val="00F02521"/>
    <w:rsid w:val="00F02811"/>
    <w:rsid w:val="00F02907"/>
    <w:rsid w:val="00F02CE5"/>
    <w:rsid w:val="00F02D4B"/>
    <w:rsid w:val="00F02D60"/>
    <w:rsid w:val="00F031C4"/>
    <w:rsid w:val="00F0336F"/>
    <w:rsid w:val="00F033CA"/>
    <w:rsid w:val="00F03681"/>
    <w:rsid w:val="00F03BD0"/>
    <w:rsid w:val="00F043D7"/>
    <w:rsid w:val="00F044D8"/>
    <w:rsid w:val="00F04625"/>
    <w:rsid w:val="00F0489F"/>
    <w:rsid w:val="00F04E64"/>
    <w:rsid w:val="00F04FEA"/>
    <w:rsid w:val="00F05418"/>
    <w:rsid w:val="00F05691"/>
    <w:rsid w:val="00F05F61"/>
    <w:rsid w:val="00F0633A"/>
    <w:rsid w:val="00F0654E"/>
    <w:rsid w:val="00F07630"/>
    <w:rsid w:val="00F077CB"/>
    <w:rsid w:val="00F10179"/>
    <w:rsid w:val="00F10266"/>
    <w:rsid w:val="00F10512"/>
    <w:rsid w:val="00F107B6"/>
    <w:rsid w:val="00F10A79"/>
    <w:rsid w:val="00F10DD3"/>
    <w:rsid w:val="00F10E0E"/>
    <w:rsid w:val="00F10E8B"/>
    <w:rsid w:val="00F111F4"/>
    <w:rsid w:val="00F12037"/>
    <w:rsid w:val="00F12478"/>
    <w:rsid w:val="00F12614"/>
    <w:rsid w:val="00F12756"/>
    <w:rsid w:val="00F127EC"/>
    <w:rsid w:val="00F13078"/>
    <w:rsid w:val="00F1318F"/>
    <w:rsid w:val="00F13565"/>
    <w:rsid w:val="00F13C24"/>
    <w:rsid w:val="00F13E2F"/>
    <w:rsid w:val="00F13F03"/>
    <w:rsid w:val="00F144F8"/>
    <w:rsid w:val="00F145BB"/>
    <w:rsid w:val="00F14622"/>
    <w:rsid w:val="00F146FF"/>
    <w:rsid w:val="00F148DD"/>
    <w:rsid w:val="00F149FA"/>
    <w:rsid w:val="00F15031"/>
    <w:rsid w:val="00F15123"/>
    <w:rsid w:val="00F15932"/>
    <w:rsid w:val="00F15B34"/>
    <w:rsid w:val="00F15B67"/>
    <w:rsid w:val="00F15D3C"/>
    <w:rsid w:val="00F16667"/>
    <w:rsid w:val="00F16CED"/>
    <w:rsid w:val="00F17215"/>
    <w:rsid w:val="00F1748E"/>
    <w:rsid w:val="00F17A65"/>
    <w:rsid w:val="00F17E4E"/>
    <w:rsid w:val="00F201B0"/>
    <w:rsid w:val="00F20282"/>
    <w:rsid w:val="00F20615"/>
    <w:rsid w:val="00F20941"/>
    <w:rsid w:val="00F21098"/>
    <w:rsid w:val="00F214F6"/>
    <w:rsid w:val="00F217EF"/>
    <w:rsid w:val="00F2192F"/>
    <w:rsid w:val="00F223F1"/>
    <w:rsid w:val="00F22EA9"/>
    <w:rsid w:val="00F2314B"/>
    <w:rsid w:val="00F231A3"/>
    <w:rsid w:val="00F23243"/>
    <w:rsid w:val="00F236C5"/>
    <w:rsid w:val="00F24365"/>
    <w:rsid w:val="00F243FC"/>
    <w:rsid w:val="00F2561B"/>
    <w:rsid w:val="00F25C15"/>
    <w:rsid w:val="00F25D20"/>
    <w:rsid w:val="00F25D46"/>
    <w:rsid w:val="00F25D6C"/>
    <w:rsid w:val="00F25D87"/>
    <w:rsid w:val="00F25FB6"/>
    <w:rsid w:val="00F26501"/>
    <w:rsid w:val="00F26789"/>
    <w:rsid w:val="00F269CC"/>
    <w:rsid w:val="00F26E28"/>
    <w:rsid w:val="00F26FC3"/>
    <w:rsid w:val="00F27106"/>
    <w:rsid w:val="00F2718E"/>
    <w:rsid w:val="00F277DB"/>
    <w:rsid w:val="00F27879"/>
    <w:rsid w:val="00F27927"/>
    <w:rsid w:val="00F27A88"/>
    <w:rsid w:val="00F27BD4"/>
    <w:rsid w:val="00F27E94"/>
    <w:rsid w:val="00F3004A"/>
    <w:rsid w:val="00F303FB"/>
    <w:rsid w:val="00F3063E"/>
    <w:rsid w:val="00F308E7"/>
    <w:rsid w:val="00F30D66"/>
    <w:rsid w:val="00F30E7D"/>
    <w:rsid w:val="00F31274"/>
    <w:rsid w:val="00F3133D"/>
    <w:rsid w:val="00F3175B"/>
    <w:rsid w:val="00F318CD"/>
    <w:rsid w:val="00F31993"/>
    <w:rsid w:val="00F32304"/>
    <w:rsid w:val="00F32B2B"/>
    <w:rsid w:val="00F32C3B"/>
    <w:rsid w:val="00F335C9"/>
    <w:rsid w:val="00F336D0"/>
    <w:rsid w:val="00F33CBA"/>
    <w:rsid w:val="00F33DFD"/>
    <w:rsid w:val="00F34103"/>
    <w:rsid w:val="00F34915"/>
    <w:rsid w:val="00F34A3F"/>
    <w:rsid w:val="00F34CE6"/>
    <w:rsid w:val="00F34F87"/>
    <w:rsid w:val="00F350D9"/>
    <w:rsid w:val="00F35949"/>
    <w:rsid w:val="00F35B09"/>
    <w:rsid w:val="00F3607D"/>
    <w:rsid w:val="00F36487"/>
    <w:rsid w:val="00F36ADC"/>
    <w:rsid w:val="00F36B35"/>
    <w:rsid w:val="00F36C61"/>
    <w:rsid w:val="00F37217"/>
    <w:rsid w:val="00F372DF"/>
    <w:rsid w:val="00F37763"/>
    <w:rsid w:val="00F37C6C"/>
    <w:rsid w:val="00F37E0E"/>
    <w:rsid w:val="00F37EAD"/>
    <w:rsid w:val="00F402AE"/>
    <w:rsid w:val="00F40972"/>
    <w:rsid w:val="00F40C2A"/>
    <w:rsid w:val="00F40C3E"/>
    <w:rsid w:val="00F40C6A"/>
    <w:rsid w:val="00F40E62"/>
    <w:rsid w:val="00F40EE7"/>
    <w:rsid w:val="00F41604"/>
    <w:rsid w:val="00F41B48"/>
    <w:rsid w:val="00F4212C"/>
    <w:rsid w:val="00F424AC"/>
    <w:rsid w:val="00F426A7"/>
    <w:rsid w:val="00F42F05"/>
    <w:rsid w:val="00F431B9"/>
    <w:rsid w:val="00F434F5"/>
    <w:rsid w:val="00F44427"/>
    <w:rsid w:val="00F44711"/>
    <w:rsid w:val="00F44844"/>
    <w:rsid w:val="00F44A8F"/>
    <w:rsid w:val="00F44ABB"/>
    <w:rsid w:val="00F44B11"/>
    <w:rsid w:val="00F44E13"/>
    <w:rsid w:val="00F45143"/>
    <w:rsid w:val="00F45881"/>
    <w:rsid w:val="00F45CE9"/>
    <w:rsid w:val="00F45D46"/>
    <w:rsid w:val="00F46488"/>
    <w:rsid w:val="00F466CD"/>
    <w:rsid w:val="00F4687D"/>
    <w:rsid w:val="00F46884"/>
    <w:rsid w:val="00F470FD"/>
    <w:rsid w:val="00F47681"/>
    <w:rsid w:val="00F47C02"/>
    <w:rsid w:val="00F47C30"/>
    <w:rsid w:val="00F47E44"/>
    <w:rsid w:val="00F47E47"/>
    <w:rsid w:val="00F5037F"/>
    <w:rsid w:val="00F505DA"/>
    <w:rsid w:val="00F50A2E"/>
    <w:rsid w:val="00F50CF1"/>
    <w:rsid w:val="00F50D18"/>
    <w:rsid w:val="00F50E9B"/>
    <w:rsid w:val="00F51012"/>
    <w:rsid w:val="00F51124"/>
    <w:rsid w:val="00F51CE7"/>
    <w:rsid w:val="00F5232B"/>
    <w:rsid w:val="00F52495"/>
    <w:rsid w:val="00F524E0"/>
    <w:rsid w:val="00F52890"/>
    <w:rsid w:val="00F52BC3"/>
    <w:rsid w:val="00F52C6F"/>
    <w:rsid w:val="00F531B4"/>
    <w:rsid w:val="00F53506"/>
    <w:rsid w:val="00F5355E"/>
    <w:rsid w:val="00F53663"/>
    <w:rsid w:val="00F5380F"/>
    <w:rsid w:val="00F5382B"/>
    <w:rsid w:val="00F53BCF"/>
    <w:rsid w:val="00F54AF9"/>
    <w:rsid w:val="00F54B57"/>
    <w:rsid w:val="00F550A4"/>
    <w:rsid w:val="00F551A2"/>
    <w:rsid w:val="00F55280"/>
    <w:rsid w:val="00F552A2"/>
    <w:rsid w:val="00F55390"/>
    <w:rsid w:val="00F557A6"/>
    <w:rsid w:val="00F55C43"/>
    <w:rsid w:val="00F55D7E"/>
    <w:rsid w:val="00F56009"/>
    <w:rsid w:val="00F560A6"/>
    <w:rsid w:val="00F56527"/>
    <w:rsid w:val="00F565E1"/>
    <w:rsid w:val="00F56832"/>
    <w:rsid w:val="00F56DB2"/>
    <w:rsid w:val="00F572FC"/>
    <w:rsid w:val="00F5743C"/>
    <w:rsid w:val="00F57B0F"/>
    <w:rsid w:val="00F57D0A"/>
    <w:rsid w:val="00F57DBD"/>
    <w:rsid w:val="00F60946"/>
    <w:rsid w:val="00F60F88"/>
    <w:rsid w:val="00F611EB"/>
    <w:rsid w:val="00F61322"/>
    <w:rsid w:val="00F61396"/>
    <w:rsid w:val="00F61C12"/>
    <w:rsid w:val="00F62349"/>
    <w:rsid w:val="00F627EE"/>
    <w:rsid w:val="00F62CD2"/>
    <w:rsid w:val="00F62DC7"/>
    <w:rsid w:val="00F6392F"/>
    <w:rsid w:val="00F63E78"/>
    <w:rsid w:val="00F64810"/>
    <w:rsid w:val="00F651D7"/>
    <w:rsid w:val="00F658FB"/>
    <w:rsid w:val="00F65C34"/>
    <w:rsid w:val="00F66309"/>
    <w:rsid w:val="00F6684F"/>
    <w:rsid w:val="00F66BD8"/>
    <w:rsid w:val="00F67913"/>
    <w:rsid w:val="00F67D28"/>
    <w:rsid w:val="00F67D90"/>
    <w:rsid w:val="00F702FB"/>
    <w:rsid w:val="00F7048A"/>
    <w:rsid w:val="00F70830"/>
    <w:rsid w:val="00F7086E"/>
    <w:rsid w:val="00F70EA6"/>
    <w:rsid w:val="00F711AC"/>
    <w:rsid w:val="00F711F0"/>
    <w:rsid w:val="00F712B7"/>
    <w:rsid w:val="00F71558"/>
    <w:rsid w:val="00F717EF"/>
    <w:rsid w:val="00F72318"/>
    <w:rsid w:val="00F72358"/>
    <w:rsid w:val="00F7275F"/>
    <w:rsid w:val="00F7293B"/>
    <w:rsid w:val="00F72BF5"/>
    <w:rsid w:val="00F72D3F"/>
    <w:rsid w:val="00F72E09"/>
    <w:rsid w:val="00F73266"/>
    <w:rsid w:val="00F73638"/>
    <w:rsid w:val="00F73681"/>
    <w:rsid w:val="00F73708"/>
    <w:rsid w:val="00F737E2"/>
    <w:rsid w:val="00F740DC"/>
    <w:rsid w:val="00F743AC"/>
    <w:rsid w:val="00F74593"/>
    <w:rsid w:val="00F746C6"/>
    <w:rsid w:val="00F7493A"/>
    <w:rsid w:val="00F74D95"/>
    <w:rsid w:val="00F75136"/>
    <w:rsid w:val="00F7522D"/>
    <w:rsid w:val="00F75776"/>
    <w:rsid w:val="00F757CD"/>
    <w:rsid w:val="00F75873"/>
    <w:rsid w:val="00F75A55"/>
    <w:rsid w:val="00F761DE"/>
    <w:rsid w:val="00F76309"/>
    <w:rsid w:val="00F76B71"/>
    <w:rsid w:val="00F77396"/>
    <w:rsid w:val="00F77A3F"/>
    <w:rsid w:val="00F8052E"/>
    <w:rsid w:val="00F80A71"/>
    <w:rsid w:val="00F80CF8"/>
    <w:rsid w:val="00F80E2B"/>
    <w:rsid w:val="00F80FBB"/>
    <w:rsid w:val="00F81016"/>
    <w:rsid w:val="00F818A9"/>
    <w:rsid w:val="00F819DA"/>
    <w:rsid w:val="00F81CDF"/>
    <w:rsid w:val="00F81F3D"/>
    <w:rsid w:val="00F823A7"/>
    <w:rsid w:val="00F82537"/>
    <w:rsid w:val="00F82793"/>
    <w:rsid w:val="00F827E7"/>
    <w:rsid w:val="00F828C0"/>
    <w:rsid w:val="00F82ACD"/>
    <w:rsid w:val="00F82AD0"/>
    <w:rsid w:val="00F82B3D"/>
    <w:rsid w:val="00F82C71"/>
    <w:rsid w:val="00F82E4A"/>
    <w:rsid w:val="00F83B81"/>
    <w:rsid w:val="00F83EDA"/>
    <w:rsid w:val="00F83F2C"/>
    <w:rsid w:val="00F8428A"/>
    <w:rsid w:val="00F842CB"/>
    <w:rsid w:val="00F8430A"/>
    <w:rsid w:val="00F84F57"/>
    <w:rsid w:val="00F8561E"/>
    <w:rsid w:val="00F85DD9"/>
    <w:rsid w:val="00F861E4"/>
    <w:rsid w:val="00F864BE"/>
    <w:rsid w:val="00F87958"/>
    <w:rsid w:val="00F87A0E"/>
    <w:rsid w:val="00F901A1"/>
    <w:rsid w:val="00F90B40"/>
    <w:rsid w:val="00F90C4C"/>
    <w:rsid w:val="00F90CE7"/>
    <w:rsid w:val="00F911AD"/>
    <w:rsid w:val="00F916F6"/>
    <w:rsid w:val="00F917F2"/>
    <w:rsid w:val="00F91E35"/>
    <w:rsid w:val="00F91E6A"/>
    <w:rsid w:val="00F91FE9"/>
    <w:rsid w:val="00F922E2"/>
    <w:rsid w:val="00F92376"/>
    <w:rsid w:val="00F92395"/>
    <w:rsid w:val="00F9295C"/>
    <w:rsid w:val="00F92B3D"/>
    <w:rsid w:val="00F92D91"/>
    <w:rsid w:val="00F93439"/>
    <w:rsid w:val="00F9371F"/>
    <w:rsid w:val="00F93763"/>
    <w:rsid w:val="00F93A98"/>
    <w:rsid w:val="00F93BB1"/>
    <w:rsid w:val="00F93C49"/>
    <w:rsid w:val="00F94AD2"/>
    <w:rsid w:val="00F94AFA"/>
    <w:rsid w:val="00F94E6A"/>
    <w:rsid w:val="00F95749"/>
    <w:rsid w:val="00F957DD"/>
    <w:rsid w:val="00F95876"/>
    <w:rsid w:val="00F958B8"/>
    <w:rsid w:val="00F95D53"/>
    <w:rsid w:val="00F95DE7"/>
    <w:rsid w:val="00F96976"/>
    <w:rsid w:val="00F96CD6"/>
    <w:rsid w:val="00F97AE8"/>
    <w:rsid w:val="00FA04FF"/>
    <w:rsid w:val="00FA064E"/>
    <w:rsid w:val="00FA0A16"/>
    <w:rsid w:val="00FA0BEF"/>
    <w:rsid w:val="00FA0D17"/>
    <w:rsid w:val="00FA16E4"/>
    <w:rsid w:val="00FA1713"/>
    <w:rsid w:val="00FA183B"/>
    <w:rsid w:val="00FA1894"/>
    <w:rsid w:val="00FA19A3"/>
    <w:rsid w:val="00FA19E6"/>
    <w:rsid w:val="00FA1D44"/>
    <w:rsid w:val="00FA2002"/>
    <w:rsid w:val="00FA2843"/>
    <w:rsid w:val="00FA30F1"/>
    <w:rsid w:val="00FA3900"/>
    <w:rsid w:val="00FA3B4A"/>
    <w:rsid w:val="00FA3B4B"/>
    <w:rsid w:val="00FA430C"/>
    <w:rsid w:val="00FA446B"/>
    <w:rsid w:val="00FA4A58"/>
    <w:rsid w:val="00FA4BAF"/>
    <w:rsid w:val="00FA57BA"/>
    <w:rsid w:val="00FA57DB"/>
    <w:rsid w:val="00FA5A24"/>
    <w:rsid w:val="00FA6240"/>
    <w:rsid w:val="00FA634D"/>
    <w:rsid w:val="00FA6787"/>
    <w:rsid w:val="00FA6B5F"/>
    <w:rsid w:val="00FA6C3A"/>
    <w:rsid w:val="00FA7A34"/>
    <w:rsid w:val="00FA7D05"/>
    <w:rsid w:val="00FA7D9D"/>
    <w:rsid w:val="00FB02D1"/>
    <w:rsid w:val="00FB03C5"/>
    <w:rsid w:val="00FB045F"/>
    <w:rsid w:val="00FB0792"/>
    <w:rsid w:val="00FB096F"/>
    <w:rsid w:val="00FB0B76"/>
    <w:rsid w:val="00FB0ED6"/>
    <w:rsid w:val="00FB1105"/>
    <w:rsid w:val="00FB11EE"/>
    <w:rsid w:val="00FB148C"/>
    <w:rsid w:val="00FB178F"/>
    <w:rsid w:val="00FB1D6F"/>
    <w:rsid w:val="00FB21AB"/>
    <w:rsid w:val="00FB223F"/>
    <w:rsid w:val="00FB22C5"/>
    <w:rsid w:val="00FB243C"/>
    <w:rsid w:val="00FB2534"/>
    <w:rsid w:val="00FB2EE8"/>
    <w:rsid w:val="00FB380A"/>
    <w:rsid w:val="00FB42AC"/>
    <w:rsid w:val="00FB459E"/>
    <w:rsid w:val="00FB522D"/>
    <w:rsid w:val="00FB54B2"/>
    <w:rsid w:val="00FB5725"/>
    <w:rsid w:val="00FB63DC"/>
    <w:rsid w:val="00FB6433"/>
    <w:rsid w:val="00FB6692"/>
    <w:rsid w:val="00FB67CF"/>
    <w:rsid w:val="00FB6B8F"/>
    <w:rsid w:val="00FB6CA3"/>
    <w:rsid w:val="00FB6DAD"/>
    <w:rsid w:val="00FB717E"/>
    <w:rsid w:val="00FC0B00"/>
    <w:rsid w:val="00FC0DDC"/>
    <w:rsid w:val="00FC13AC"/>
    <w:rsid w:val="00FC1BAE"/>
    <w:rsid w:val="00FC1D4D"/>
    <w:rsid w:val="00FC22F1"/>
    <w:rsid w:val="00FC2345"/>
    <w:rsid w:val="00FC2405"/>
    <w:rsid w:val="00FC285E"/>
    <w:rsid w:val="00FC2AD1"/>
    <w:rsid w:val="00FC2BCA"/>
    <w:rsid w:val="00FC3142"/>
    <w:rsid w:val="00FC31A4"/>
    <w:rsid w:val="00FC350A"/>
    <w:rsid w:val="00FC3726"/>
    <w:rsid w:val="00FC3B48"/>
    <w:rsid w:val="00FC3EEA"/>
    <w:rsid w:val="00FC4167"/>
    <w:rsid w:val="00FC46C0"/>
    <w:rsid w:val="00FC47E7"/>
    <w:rsid w:val="00FC5147"/>
    <w:rsid w:val="00FC6114"/>
    <w:rsid w:val="00FC6532"/>
    <w:rsid w:val="00FC6844"/>
    <w:rsid w:val="00FC6AC0"/>
    <w:rsid w:val="00FC6D65"/>
    <w:rsid w:val="00FC6D7A"/>
    <w:rsid w:val="00FC6DB1"/>
    <w:rsid w:val="00FC754C"/>
    <w:rsid w:val="00FC7BCF"/>
    <w:rsid w:val="00FD0092"/>
    <w:rsid w:val="00FD01C0"/>
    <w:rsid w:val="00FD0435"/>
    <w:rsid w:val="00FD05FD"/>
    <w:rsid w:val="00FD0D85"/>
    <w:rsid w:val="00FD1052"/>
    <w:rsid w:val="00FD1134"/>
    <w:rsid w:val="00FD11CF"/>
    <w:rsid w:val="00FD12E8"/>
    <w:rsid w:val="00FD1510"/>
    <w:rsid w:val="00FD1565"/>
    <w:rsid w:val="00FD1D76"/>
    <w:rsid w:val="00FD2391"/>
    <w:rsid w:val="00FD2462"/>
    <w:rsid w:val="00FD2595"/>
    <w:rsid w:val="00FD2EF5"/>
    <w:rsid w:val="00FD3086"/>
    <w:rsid w:val="00FD3882"/>
    <w:rsid w:val="00FD3A03"/>
    <w:rsid w:val="00FD3AEF"/>
    <w:rsid w:val="00FD3E7D"/>
    <w:rsid w:val="00FD3ED2"/>
    <w:rsid w:val="00FD4159"/>
    <w:rsid w:val="00FD41E1"/>
    <w:rsid w:val="00FD4252"/>
    <w:rsid w:val="00FD4EF5"/>
    <w:rsid w:val="00FD50B6"/>
    <w:rsid w:val="00FD5334"/>
    <w:rsid w:val="00FD5D3F"/>
    <w:rsid w:val="00FD628E"/>
    <w:rsid w:val="00FD638D"/>
    <w:rsid w:val="00FD6469"/>
    <w:rsid w:val="00FD7145"/>
    <w:rsid w:val="00FD7458"/>
    <w:rsid w:val="00FD7488"/>
    <w:rsid w:val="00FD74A2"/>
    <w:rsid w:val="00FD76FB"/>
    <w:rsid w:val="00FD7757"/>
    <w:rsid w:val="00FD7B7E"/>
    <w:rsid w:val="00FE000B"/>
    <w:rsid w:val="00FE007C"/>
    <w:rsid w:val="00FE03EE"/>
    <w:rsid w:val="00FE0566"/>
    <w:rsid w:val="00FE06BF"/>
    <w:rsid w:val="00FE06FE"/>
    <w:rsid w:val="00FE10F7"/>
    <w:rsid w:val="00FE1220"/>
    <w:rsid w:val="00FE15E7"/>
    <w:rsid w:val="00FE16F0"/>
    <w:rsid w:val="00FE185D"/>
    <w:rsid w:val="00FE235F"/>
    <w:rsid w:val="00FE2752"/>
    <w:rsid w:val="00FE2813"/>
    <w:rsid w:val="00FE2B5D"/>
    <w:rsid w:val="00FE2CED"/>
    <w:rsid w:val="00FE37E6"/>
    <w:rsid w:val="00FE3BD2"/>
    <w:rsid w:val="00FE42DD"/>
    <w:rsid w:val="00FE46B4"/>
    <w:rsid w:val="00FE47DF"/>
    <w:rsid w:val="00FE4F6B"/>
    <w:rsid w:val="00FE51B7"/>
    <w:rsid w:val="00FE5564"/>
    <w:rsid w:val="00FE5BD2"/>
    <w:rsid w:val="00FE5C26"/>
    <w:rsid w:val="00FE5D79"/>
    <w:rsid w:val="00FE5E4C"/>
    <w:rsid w:val="00FE6492"/>
    <w:rsid w:val="00FE6530"/>
    <w:rsid w:val="00FE75C0"/>
    <w:rsid w:val="00FE7689"/>
    <w:rsid w:val="00FE778F"/>
    <w:rsid w:val="00FE7CBC"/>
    <w:rsid w:val="00FE7E22"/>
    <w:rsid w:val="00FF024E"/>
    <w:rsid w:val="00FF0ACB"/>
    <w:rsid w:val="00FF11E0"/>
    <w:rsid w:val="00FF1349"/>
    <w:rsid w:val="00FF146D"/>
    <w:rsid w:val="00FF1575"/>
    <w:rsid w:val="00FF1BDB"/>
    <w:rsid w:val="00FF2497"/>
    <w:rsid w:val="00FF28C1"/>
    <w:rsid w:val="00FF30D1"/>
    <w:rsid w:val="00FF3221"/>
    <w:rsid w:val="00FF348F"/>
    <w:rsid w:val="00FF374F"/>
    <w:rsid w:val="00FF3E67"/>
    <w:rsid w:val="00FF4E7F"/>
    <w:rsid w:val="00FF54C0"/>
    <w:rsid w:val="00FF5562"/>
    <w:rsid w:val="00FF5A0E"/>
    <w:rsid w:val="00FF5A2A"/>
    <w:rsid w:val="00FF5DC8"/>
    <w:rsid w:val="00FF6540"/>
    <w:rsid w:val="00FF668B"/>
    <w:rsid w:val="00FF6839"/>
    <w:rsid w:val="00FF6A55"/>
    <w:rsid w:val="00FF6A65"/>
    <w:rsid w:val="00FF6C63"/>
    <w:rsid w:val="00FF6E0A"/>
    <w:rsid w:val="00FF735D"/>
    <w:rsid w:val="00FF746C"/>
    <w:rsid w:val="00FF77D5"/>
    <w:rsid w:val="00FF7B72"/>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D4272B"/>
  <w15:docId w15:val="{4C59D882-E60C-40C5-A6FC-A0E0E3E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5B"/>
    <w:pPr>
      <w:widowControl w:val="0"/>
    </w:pPr>
  </w:style>
  <w:style w:type="paragraph" w:styleId="Heading1">
    <w:name w:val="heading 1"/>
    <w:basedOn w:val="Normal"/>
    <w:next w:val="Normal"/>
    <w:link w:val="Heading1Char"/>
    <w:uiPriority w:val="9"/>
    <w:qFormat/>
    <w:rsid w:val="00D15A94"/>
    <w:pPr>
      <w:keepNext/>
      <w:keepLines/>
      <w:widowControl/>
      <w:numPr>
        <w:numId w:val="5"/>
      </w:numPr>
      <w:suppressAutoHyphens/>
      <w:spacing w:after="240" w:line="259" w:lineRule="auto"/>
      <w:ind w:left="547" w:hanging="540"/>
      <w:outlineLvl w:val="0"/>
    </w:pPr>
    <w:rPr>
      <w:rFonts w:cs="Arial"/>
      <w:b/>
      <w:kern w:val="28"/>
    </w:rPr>
  </w:style>
  <w:style w:type="paragraph" w:styleId="Heading2">
    <w:name w:val="heading 2"/>
    <w:basedOn w:val="Normal"/>
    <w:next w:val="Normal"/>
    <w:link w:val="Heading2Char"/>
    <w:uiPriority w:val="9"/>
    <w:qFormat/>
    <w:rsid w:val="00A85D87"/>
    <w:pPr>
      <w:keepNext/>
      <w:keepLines/>
      <w:widowControl/>
      <w:numPr>
        <w:ilvl w:val="1"/>
        <w:numId w:val="5"/>
      </w:numPr>
      <w:spacing w:after="240" w:line="259" w:lineRule="auto"/>
      <w:outlineLvl w:val="1"/>
    </w:pPr>
    <w:rPr>
      <w:rFonts w:cs="Arial"/>
      <w:b/>
    </w:rPr>
  </w:style>
  <w:style w:type="paragraph" w:styleId="Heading3">
    <w:name w:val="heading 3"/>
    <w:basedOn w:val="Normal"/>
    <w:next w:val="Normal"/>
    <w:link w:val="Heading3Char"/>
    <w:uiPriority w:val="9"/>
    <w:qFormat/>
    <w:rsid w:val="00565159"/>
    <w:pPr>
      <w:keepNext/>
      <w:keepLines/>
      <w:widowControl/>
      <w:numPr>
        <w:ilvl w:val="2"/>
        <w:numId w:val="5"/>
      </w:numPr>
      <w:suppressAutoHyphens/>
      <w:spacing w:after="240" w:line="259" w:lineRule="auto"/>
      <w:outlineLvl w:val="2"/>
    </w:pPr>
    <w:rPr>
      <w:rFonts w:cs="Arial"/>
    </w:rPr>
  </w:style>
  <w:style w:type="paragraph" w:styleId="Heading4">
    <w:name w:val="heading 4"/>
    <w:basedOn w:val="Normal"/>
    <w:next w:val="Normal"/>
    <w:link w:val="Heading4Char"/>
    <w:uiPriority w:val="9"/>
    <w:qFormat/>
    <w:rsid w:val="00565159"/>
    <w:pPr>
      <w:keepNext/>
      <w:keepLines/>
      <w:numPr>
        <w:ilvl w:val="3"/>
        <w:numId w:val="5"/>
      </w:numPr>
      <w:spacing w:after="240"/>
      <w:ind w:left="2700"/>
      <w:outlineLvl w:val="3"/>
    </w:pPr>
  </w:style>
  <w:style w:type="paragraph" w:styleId="Heading5">
    <w:name w:val="heading 5"/>
    <w:basedOn w:val="Normal"/>
    <w:next w:val="Normal"/>
    <w:link w:val="Heading5Char"/>
    <w:uiPriority w:val="9"/>
    <w:qFormat/>
    <w:rsid w:val="00565159"/>
    <w:pPr>
      <w:keepNext/>
      <w:keepLines/>
      <w:widowControl/>
      <w:numPr>
        <w:ilvl w:val="4"/>
        <w:numId w:val="5"/>
      </w:numPr>
      <w:suppressAutoHyphens/>
      <w:spacing w:after="240" w:line="259" w:lineRule="auto"/>
      <w:ind w:left="3960" w:hanging="1260"/>
      <w:outlineLvl w:val="4"/>
    </w:pPr>
    <w:rPr>
      <w:rFonts w:cs="Arial"/>
    </w:rPr>
  </w:style>
  <w:style w:type="paragraph" w:styleId="Heading6">
    <w:name w:val="heading 6"/>
    <w:basedOn w:val="Heading3"/>
    <w:next w:val="Normal"/>
    <w:link w:val="Heading6Char"/>
    <w:uiPriority w:val="9"/>
    <w:qFormat/>
    <w:rsid w:val="00565159"/>
    <w:pPr>
      <w:numPr>
        <w:ilvl w:val="5"/>
      </w:numPr>
      <w:ind w:hanging="1440"/>
      <w:outlineLvl w:val="5"/>
    </w:pPr>
  </w:style>
  <w:style w:type="paragraph" w:styleId="Heading7">
    <w:name w:val="heading 7"/>
    <w:basedOn w:val="Normal"/>
    <w:next w:val="Normal"/>
    <w:link w:val="Heading7Char"/>
    <w:uiPriority w:val="9"/>
    <w:qFormat/>
    <w:rsid w:val="00500106"/>
    <w:pPr>
      <w:widowControl/>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
    <w:qFormat/>
    <w:rsid w:val="00500106"/>
    <w:pPr>
      <w:keepNext/>
      <w:widowControl/>
      <w:numPr>
        <w:ilvl w:val="7"/>
        <w:numId w:val="5"/>
      </w:numPr>
      <w:tabs>
        <w:tab w:val="center" w:pos="4680"/>
      </w:tabs>
      <w:suppressAutoHyphens/>
      <w:jc w:val="center"/>
      <w:outlineLvl w:val="7"/>
    </w:pPr>
    <w:rPr>
      <w:b/>
      <w:sz w:val="56"/>
    </w:rPr>
  </w:style>
  <w:style w:type="paragraph" w:styleId="Heading9">
    <w:name w:val="heading 9"/>
    <w:basedOn w:val="Normal"/>
    <w:next w:val="Normal"/>
    <w:link w:val="Heading9Char"/>
    <w:uiPriority w:val="9"/>
    <w:qFormat/>
    <w:rsid w:val="00500106"/>
    <w:pPr>
      <w:widowControl/>
      <w:numPr>
        <w:ilvl w:val="8"/>
        <w:numId w:val="5"/>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A94"/>
    <w:rPr>
      <w:rFonts w:cs="Arial"/>
      <w:b/>
      <w:kern w:val="28"/>
    </w:rPr>
  </w:style>
  <w:style w:type="character" w:customStyle="1" w:styleId="Heading2Char">
    <w:name w:val="Heading 2 Char"/>
    <w:basedOn w:val="DefaultParagraphFont"/>
    <w:link w:val="Heading2"/>
    <w:uiPriority w:val="9"/>
    <w:rsid w:val="00A85D87"/>
    <w:rPr>
      <w:rFonts w:cs="Arial"/>
      <w:b/>
    </w:rPr>
  </w:style>
  <w:style w:type="character" w:customStyle="1" w:styleId="Heading3Char">
    <w:name w:val="Heading 3 Char"/>
    <w:basedOn w:val="DefaultParagraphFont"/>
    <w:link w:val="Heading3"/>
    <w:uiPriority w:val="9"/>
    <w:rsid w:val="00565159"/>
    <w:rPr>
      <w:rFonts w:cs="Arial"/>
    </w:rPr>
  </w:style>
  <w:style w:type="character" w:customStyle="1" w:styleId="Heading4Char">
    <w:name w:val="Heading 4 Char"/>
    <w:basedOn w:val="DefaultParagraphFont"/>
    <w:link w:val="Heading4"/>
    <w:uiPriority w:val="9"/>
    <w:rsid w:val="00565159"/>
  </w:style>
  <w:style w:type="character" w:customStyle="1" w:styleId="Heading5Char">
    <w:name w:val="Heading 5 Char"/>
    <w:basedOn w:val="DefaultParagraphFont"/>
    <w:link w:val="Heading5"/>
    <w:uiPriority w:val="9"/>
    <w:rsid w:val="00565159"/>
    <w:rPr>
      <w:rFonts w:cs="Arial"/>
    </w:rPr>
  </w:style>
  <w:style w:type="character" w:customStyle="1" w:styleId="Heading6Char">
    <w:name w:val="Heading 6 Char"/>
    <w:basedOn w:val="DefaultParagraphFont"/>
    <w:link w:val="Heading6"/>
    <w:uiPriority w:val="9"/>
    <w:rsid w:val="00565159"/>
    <w:rPr>
      <w:rFonts w:cs="Arial"/>
    </w:rPr>
  </w:style>
  <w:style w:type="character" w:customStyle="1" w:styleId="Heading7Char">
    <w:name w:val="Heading 7 Char"/>
    <w:basedOn w:val="DefaultParagraphFont"/>
    <w:link w:val="Heading7"/>
    <w:uiPriority w:val="9"/>
    <w:rsid w:val="00500106"/>
    <w:rPr>
      <w:rFonts w:ascii="Times New Roman" w:hAnsi="Times New Roman"/>
    </w:rPr>
  </w:style>
  <w:style w:type="character" w:customStyle="1" w:styleId="Heading8Char">
    <w:name w:val="Heading 8 Char"/>
    <w:basedOn w:val="DefaultParagraphFont"/>
    <w:link w:val="Heading8"/>
    <w:uiPriority w:val="9"/>
    <w:rsid w:val="00500106"/>
    <w:rPr>
      <w:b/>
      <w:sz w:val="56"/>
    </w:rPr>
  </w:style>
  <w:style w:type="character" w:customStyle="1" w:styleId="Heading9Char">
    <w:name w:val="Heading 9 Char"/>
    <w:basedOn w:val="DefaultParagraphFont"/>
    <w:link w:val="Heading9"/>
    <w:uiPriority w:val="9"/>
    <w:rsid w:val="00500106"/>
  </w:style>
  <w:style w:type="paragraph" w:customStyle="1" w:styleId="CenterText">
    <w:name w:val="Center Text"/>
    <w:basedOn w:val="Normal"/>
    <w:rsid w:val="00F53663"/>
    <w:pPr>
      <w:jc w:val="center"/>
    </w:pPr>
    <w:rPr>
      <w:rFonts w:cs="Arial"/>
      <w:szCs w:val="24"/>
    </w:rPr>
  </w:style>
  <w:style w:type="paragraph" w:customStyle="1" w:styleId="FaceSheetText">
    <w:name w:val="Face Sheet Text"/>
    <w:basedOn w:val="Normal"/>
    <w:rsid w:val="00F53663"/>
    <w:rPr>
      <w:rFonts w:cs="Arial"/>
      <w:sz w:val="16"/>
      <w:szCs w:val="24"/>
    </w:rPr>
  </w:style>
  <w:style w:type="paragraph" w:styleId="Footer">
    <w:name w:val="footer"/>
    <w:basedOn w:val="Normal"/>
    <w:link w:val="FooterChar"/>
    <w:uiPriority w:val="99"/>
    <w:rsid w:val="00F53663"/>
    <w:pPr>
      <w:tabs>
        <w:tab w:val="left" w:pos="0"/>
        <w:tab w:val="right" w:pos="8640"/>
      </w:tabs>
      <w:suppressAutoHyphens/>
    </w:pPr>
  </w:style>
  <w:style w:type="character" w:customStyle="1" w:styleId="FooterChar">
    <w:name w:val="Footer Char"/>
    <w:basedOn w:val="DefaultParagraphFont"/>
    <w:link w:val="Footer"/>
    <w:uiPriority w:val="99"/>
    <w:rsid w:val="00F53663"/>
    <w:rPr>
      <w:rFonts w:ascii="Arial" w:eastAsia="Times New Roman" w:hAnsi="Arial" w:cs="Times New Roman"/>
      <w:sz w:val="20"/>
      <w:szCs w:val="20"/>
    </w:rPr>
  </w:style>
  <w:style w:type="paragraph" w:styleId="Header">
    <w:name w:val="header"/>
    <w:basedOn w:val="Normal"/>
    <w:link w:val="HeaderChar"/>
    <w:uiPriority w:val="99"/>
    <w:rsid w:val="00F53663"/>
    <w:pPr>
      <w:tabs>
        <w:tab w:val="left" w:pos="0"/>
        <w:tab w:val="right" w:pos="8640"/>
      </w:tabs>
      <w:suppressAutoHyphens/>
    </w:pPr>
  </w:style>
  <w:style w:type="character" w:customStyle="1" w:styleId="HeaderChar">
    <w:name w:val="Header Char"/>
    <w:basedOn w:val="DefaultParagraphFont"/>
    <w:link w:val="Header"/>
    <w:uiPriority w:val="99"/>
    <w:rsid w:val="00F53663"/>
    <w:rPr>
      <w:rFonts w:ascii="Arial" w:eastAsia="Times New Roman" w:hAnsi="Arial" w:cs="Times New Roman"/>
      <w:sz w:val="24"/>
      <w:szCs w:val="20"/>
    </w:rPr>
  </w:style>
  <w:style w:type="character" w:styleId="Hyperlink">
    <w:name w:val="Hyperlink"/>
    <w:basedOn w:val="DefaultParagraphFont"/>
    <w:uiPriority w:val="99"/>
    <w:rsid w:val="00F53663"/>
    <w:rPr>
      <w:rFonts w:ascii="Times New Roman" w:hAnsi="Times New Roman"/>
      <w:color w:val="0000FF"/>
      <w:sz w:val="24"/>
      <w:u w:val="single"/>
    </w:rPr>
  </w:style>
  <w:style w:type="paragraph" w:customStyle="1" w:styleId="Section1Text">
    <w:name w:val="Section 1 Text"/>
    <w:basedOn w:val="Normal"/>
    <w:link w:val="Section1TextChar"/>
    <w:rsid w:val="00F53663"/>
    <w:pPr>
      <w:spacing w:after="240"/>
      <w:ind w:left="720"/>
    </w:pPr>
    <w:rPr>
      <w:rFonts w:cs="Arial"/>
      <w:szCs w:val="24"/>
    </w:rPr>
  </w:style>
  <w:style w:type="paragraph" w:customStyle="1" w:styleId="Section2Text">
    <w:name w:val="Section 2 Text"/>
    <w:basedOn w:val="Normal"/>
    <w:link w:val="Section2TextChar"/>
    <w:rsid w:val="00F53663"/>
    <w:pPr>
      <w:spacing w:after="240"/>
      <w:ind w:left="1080"/>
    </w:pPr>
  </w:style>
  <w:style w:type="paragraph" w:customStyle="1" w:styleId="Section3Text">
    <w:name w:val="Section 3 Text"/>
    <w:basedOn w:val="Normal"/>
    <w:link w:val="Section3TextChar"/>
    <w:rsid w:val="00F53663"/>
    <w:pPr>
      <w:spacing w:after="240"/>
      <w:ind w:left="1440"/>
    </w:pPr>
  </w:style>
  <w:style w:type="paragraph" w:customStyle="1" w:styleId="Section4Text">
    <w:name w:val="Section 4 Text"/>
    <w:basedOn w:val="Normal"/>
    <w:link w:val="Section4TextChar"/>
    <w:rsid w:val="00F53663"/>
    <w:pPr>
      <w:spacing w:after="240"/>
      <w:ind w:left="1800"/>
    </w:pPr>
  </w:style>
  <w:style w:type="paragraph" w:customStyle="1" w:styleId="Section5Text">
    <w:name w:val="Section 5 Text"/>
    <w:basedOn w:val="Normal"/>
    <w:rsid w:val="00F53663"/>
    <w:pPr>
      <w:spacing w:after="240"/>
      <w:ind w:left="2160"/>
    </w:pPr>
  </w:style>
  <w:style w:type="paragraph" w:customStyle="1" w:styleId="Section6Text">
    <w:name w:val="Section 6 Text"/>
    <w:basedOn w:val="Normal"/>
    <w:rsid w:val="00F53663"/>
    <w:pPr>
      <w:spacing w:after="240"/>
      <w:ind w:left="2520"/>
    </w:pPr>
  </w:style>
  <w:style w:type="paragraph" w:styleId="ListBullet">
    <w:name w:val="List Bullet"/>
    <w:basedOn w:val="Normal"/>
    <w:rsid w:val="00F53663"/>
    <w:pPr>
      <w:widowControl/>
      <w:numPr>
        <w:numId w:val="1"/>
      </w:numPr>
    </w:pPr>
  </w:style>
  <w:style w:type="paragraph" w:customStyle="1" w:styleId="SectionExhibitHeading">
    <w:name w:val="Section &amp; Exhibit Heading"/>
    <w:basedOn w:val="Normal"/>
    <w:next w:val="Normal"/>
    <w:rsid w:val="00F53663"/>
    <w:pPr>
      <w:widowControl/>
      <w:spacing w:after="240"/>
      <w:jc w:val="center"/>
    </w:pPr>
    <w:rPr>
      <w:b/>
    </w:rPr>
  </w:style>
  <w:style w:type="character" w:customStyle="1" w:styleId="EquationCaption">
    <w:name w:val="_Equation Caption"/>
    <w:basedOn w:val="DefaultParagraphFont"/>
    <w:rsid w:val="00F53663"/>
  </w:style>
  <w:style w:type="character" w:customStyle="1" w:styleId="EquationCaption1">
    <w:name w:val="_Equation Caption1"/>
    <w:basedOn w:val="DefaultParagraphFont"/>
    <w:rsid w:val="00F53663"/>
  </w:style>
  <w:style w:type="character" w:customStyle="1" w:styleId="EquationCaption2">
    <w:name w:val="_Equation Caption2"/>
    <w:rsid w:val="00F53663"/>
  </w:style>
  <w:style w:type="paragraph" w:customStyle="1" w:styleId="Address">
    <w:name w:val="Address"/>
    <w:basedOn w:val="Normal"/>
    <w:next w:val="Normal"/>
    <w:rsid w:val="00F53663"/>
    <w:rPr>
      <w:rFonts w:ascii="Times New Roman" w:hAnsi="Times New Roman"/>
      <w:i/>
      <w:snapToGrid w:val="0"/>
    </w:rPr>
  </w:style>
  <w:style w:type="paragraph" w:styleId="BalloonText">
    <w:name w:val="Balloon Text"/>
    <w:basedOn w:val="Normal"/>
    <w:link w:val="BalloonTextChar"/>
    <w:uiPriority w:val="99"/>
    <w:semiHidden/>
    <w:rsid w:val="00F53663"/>
    <w:rPr>
      <w:rFonts w:ascii="Tahoma" w:hAnsi="Tahoma" w:cs="Tahoma"/>
      <w:sz w:val="16"/>
      <w:szCs w:val="16"/>
    </w:rPr>
  </w:style>
  <w:style w:type="character" w:customStyle="1" w:styleId="BalloonTextChar">
    <w:name w:val="Balloon Text Char"/>
    <w:basedOn w:val="DefaultParagraphFont"/>
    <w:link w:val="BalloonText"/>
    <w:uiPriority w:val="99"/>
    <w:semiHidden/>
    <w:rsid w:val="00F53663"/>
    <w:rPr>
      <w:rFonts w:ascii="Tahoma" w:eastAsia="Times New Roman" w:hAnsi="Tahoma" w:cs="Tahoma"/>
      <w:sz w:val="16"/>
      <w:szCs w:val="16"/>
    </w:rPr>
  </w:style>
  <w:style w:type="character" w:customStyle="1" w:styleId="Bibliogrphy">
    <w:name w:val="Bibliogrphy"/>
    <w:basedOn w:val="DefaultParagraphFont"/>
    <w:rsid w:val="00F53663"/>
  </w:style>
  <w:style w:type="paragraph" w:styleId="BlockText">
    <w:name w:val="Block Text"/>
    <w:basedOn w:val="Normal"/>
    <w:rsid w:val="00F53663"/>
    <w:pPr>
      <w:widowControl/>
      <w:spacing w:line="240" w:lineRule="atLeast"/>
      <w:ind w:left="108" w:right="108"/>
    </w:pPr>
    <w:rPr>
      <w:rFonts w:cs="Arial"/>
      <w:color w:val="000000"/>
    </w:rPr>
  </w:style>
  <w:style w:type="paragraph" w:customStyle="1" w:styleId="Blockquote">
    <w:name w:val="Blockquote"/>
    <w:basedOn w:val="Normal"/>
    <w:rsid w:val="00F53663"/>
    <w:pPr>
      <w:spacing w:before="100" w:after="100"/>
      <w:ind w:left="360" w:right="360"/>
    </w:pPr>
    <w:rPr>
      <w:rFonts w:ascii="Times New Roman" w:hAnsi="Times New Roman"/>
      <w:snapToGrid w:val="0"/>
    </w:rPr>
  </w:style>
  <w:style w:type="paragraph" w:styleId="BodyText">
    <w:name w:val="Body Text"/>
    <w:basedOn w:val="Normal"/>
    <w:link w:val="BodyTextChar"/>
    <w:rsid w:val="00F53663"/>
    <w:pPr>
      <w:tabs>
        <w:tab w:val="left" w:pos="-720"/>
      </w:tabs>
      <w:suppressAutoHyphens/>
    </w:pPr>
  </w:style>
  <w:style w:type="character" w:customStyle="1" w:styleId="BodyTextChar">
    <w:name w:val="Body Text Char"/>
    <w:basedOn w:val="DefaultParagraphFont"/>
    <w:link w:val="BodyText"/>
    <w:rsid w:val="00F53663"/>
    <w:rPr>
      <w:rFonts w:ascii="Arial" w:eastAsia="Times New Roman" w:hAnsi="Arial" w:cs="Times New Roman"/>
      <w:sz w:val="24"/>
      <w:szCs w:val="20"/>
    </w:rPr>
  </w:style>
  <w:style w:type="paragraph" w:styleId="BodyText2">
    <w:name w:val="Body Text 2"/>
    <w:basedOn w:val="Normal"/>
    <w:link w:val="BodyText2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pPr>
  </w:style>
  <w:style w:type="character" w:customStyle="1" w:styleId="BodyText2Char">
    <w:name w:val="Body Text 2 Char"/>
    <w:basedOn w:val="DefaultParagraphFont"/>
    <w:link w:val="BodyText2"/>
    <w:rsid w:val="00F53663"/>
    <w:rPr>
      <w:rFonts w:ascii="Arial" w:eastAsia="Times New Roman" w:hAnsi="Arial" w:cs="Times New Roman"/>
      <w:sz w:val="24"/>
      <w:szCs w:val="20"/>
    </w:rPr>
  </w:style>
  <w:style w:type="paragraph" w:styleId="BodyText3">
    <w:name w:val="Body Text 3"/>
    <w:basedOn w:val="Normal"/>
    <w:link w:val="BodyText3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Pr>
      <w:u w:val="single"/>
    </w:rPr>
  </w:style>
  <w:style w:type="character" w:customStyle="1" w:styleId="BodyText3Char">
    <w:name w:val="Body Text 3 Char"/>
    <w:basedOn w:val="DefaultParagraphFont"/>
    <w:link w:val="BodyText3"/>
    <w:rsid w:val="00F53663"/>
    <w:rPr>
      <w:rFonts w:ascii="Arial" w:eastAsia="Times New Roman" w:hAnsi="Arial" w:cs="Times New Roman"/>
      <w:sz w:val="24"/>
      <w:szCs w:val="20"/>
      <w:u w:val="single"/>
    </w:rPr>
  </w:style>
  <w:style w:type="paragraph" w:styleId="BodyTextIndent">
    <w:name w:val="Body Text Indent"/>
    <w:basedOn w:val="Normal"/>
    <w:link w:val="BodyTextIndentChar"/>
    <w:rsid w:val="00F53663"/>
    <w:pPr>
      <w:widowControl/>
      <w:tabs>
        <w:tab w:val="left" w:pos="360"/>
      </w:tabs>
      <w:ind w:left="1440"/>
      <w:jc w:val="both"/>
    </w:pPr>
    <w:rPr>
      <w:rFonts w:ascii="Times New Roman" w:hAnsi="Times New Roman"/>
      <w:sz w:val="28"/>
    </w:rPr>
  </w:style>
  <w:style w:type="character" w:customStyle="1" w:styleId="BodyTextIndentChar">
    <w:name w:val="Body Text Indent Char"/>
    <w:basedOn w:val="DefaultParagraphFont"/>
    <w:link w:val="BodyTextIndent"/>
    <w:uiPriority w:val="99"/>
    <w:rsid w:val="00F53663"/>
    <w:rPr>
      <w:rFonts w:ascii="Times New Roman" w:eastAsia="Times New Roman" w:hAnsi="Times New Roman" w:cs="Times New Roman"/>
      <w:sz w:val="28"/>
      <w:szCs w:val="20"/>
    </w:rPr>
  </w:style>
  <w:style w:type="paragraph" w:styleId="BodyTextIndent2">
    <w:name w:val="Body Text Indent 2"/>
    <w:basedOn w:val="Normal"/>
    <w:link w:val="BodyTextIndent2Char"/>
    <w:rsid w:val="00F5366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pPr>
  </w:style>
  <w:style w:type="character" w:customStyle="1" w:styleId="BodyTextIndent2Char">
    <w:name w:val="Body Text Indent 2 Char"/>
    <w:basedOn w:val="DefaultParagraphFont"/>
    <w:link w:val="BodyTextIndent2"/>
    <w:rsid w:val="00F53663"/>
    <w:rPr>
      <w:rFonts w:ascii="Arial" w:eastAsia="Times New Roman" w:hAnsi="Arial" w:cs="Times New Roman"/>
      <w:sz w:val="24"/>
      <w:szCs w:val="20"/>
    </w:rPr>
  </w:style>
  <w:style w:type="paragraph" w:styleId="BodyTextIndent3">
    <w:name w:val="Body Text Indent 3"/>
    <w:basedOn w:val="Normal"/>
    <w:link w:val="BodyTextIndent3Char"/>
    <w:rsid w:val="00F536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pPr>
    <w:rPr>
      <w:u w:val="single"/>
    </w:rPr>
  </w:style>
  <w:style w:type="character" w:customStyle="1" w:styleId="BodyTextIndent3Char">
    <w:name w:val="Body Text Indent 3 Char"/>
    <w:basedOn w:val="DefaultParagraphFont"/>
    <w:link w:val="BodyTextIndent3"/>
    <w:rsid w:val="00F53663"/>
    <w:rPr>
      <w:rFonts w:ascii="Arial" w:eastAsia="Times New Roman" w:hAnsi="Arial" w:cs="Times New Roman"/>
      <w:sz w:val="24"/>
      <w:szCs w:val="20"/>
      <w:u w:val="single"/>
    </w:rPr>
  </w:style>
  <w:style w:type="paragraph" w:customStyle="1" w:styleId="CenterText0">
    <w:name w:val="CenterText"/>
    <w:rsid w:val="00F53663"/>
    <w:pPr>
      <w:widowControl w:val="0"/>
      <w:tabs>
        <w:tab w:val="left" w:pos="-720"/>
      </w:tabs>
      <w:suppressAutoHyphens/>
      <w:jc w:val="center"/>
    </w:pPr>
    <w:rPr>
      <w:rFonts w:eastAsia="Times New Roman"/>
    </w:rPr>
  </w:style>
  <w:style w:type="character" w:customStyle="1" w:styleId="CITE">
    <w:name w:val="CITE"/>
    <w:rsid w:val="00F53663"/>
    <w:rPr>
      <w:i/>
    </w:rPr>
  </w:style>
  <w:style w:type="character" w:customStyle="1" w:styleId="CODE">
    <w:name w:val="CODE"/>
    <w:rsid w:val="00F53663"/>
    <w:rPr>
      <w:rFonts w:ascii="Courier New" w:hAnsi="Courier New"/>
      <w:sz w:val="20"/>
    </w:rPr>
  </w:style>
  <w:style w:type="character" w:customStyle="1" w:styleId="Columns-Off">
    <w:name w:val="Columns-Off"/>
    <w:basedOn w:val="DefaultParagraphFont"/>
    <w:rsid w:val="00F53663"/>
    <w:rPr>
      <w:rFonts w:ascii="Arial" w:hAnsi="Arial"/>
      <w:noProof w:val="0"/>
      <w:sz w:val="24"/>
      <w:lang w:val="en-US"/>
    </w:rPr>
  </w:style>
  <w:style w:type="character" w:customStyle="1" w:styleId="Columns-On">
    <w:name w:val="Columns-On"/>
    <w:basedOn w:val="DefaultParagraphFont"/>
    <w:rsid w:val="00F53663"/>
    <w:rPr>
      <w:rFonts w:ascii="Arial" w:hAnsi="Arial"/>
      <w:noProof w:val="0"/>
      <w:sz w:val="24"/>
      <w:lang w:val="en-US"/>
    </w:rPr>
  </w:style>
  <w:style w:type="character" w:customStyle="1" w:styleId="Comment">
    <w:name w:val="Comment"/>
    <w:rsid w:val="00F53663"/>
    <w:rPr>
      <w:vanish/>
    </w:rPr>
  </w:style>
  <w:style w:type="character" w:styleId="CommentReference">
    <w:name w:val="annotation reference"/>
    <w:basedOn w:val="DefaultParagraphFont"/>
    <w:uiPriority w:val="99"/>
    <w:rsid w:val="00F53663"/>
    <w:rPr>
      <w:sz w:val="16"/>
      <w:szCs w:val="16"/>
    </w:rPr>
  </w:style>
  <w:style w:type="paragraph" w:styleId="CommentText">
    <w:name w:val="annotation text"/>
    <w:basedOn w:val="Normal"/>
    <w:link w:val="CommentTextChar"/>
    <w:uiPriority w:val="99"/>
    <w:rsid w:val="00F53663"/>
  </w:style>
  <w:style w:type="character" w:customStyle="1" w:styleId="CommentTextChar">
    <w:name w:val="Comment Text Char"/>
    <w:basedOn w:val="DefaultParagraphFont"/>
    <w:link w:val="CommentText"/>
    <w:uiPriority w:val="99"/>
    <w:rsid w:val="00F536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53663"/>
    <w:rPr>
      <w:b/>
      <w:bCs/>
    </w:rPr>
  </w:style>
  <w:style w:type="character" w:customStyle="1" w:styleId="CommentSubjectChar">
    <w:name w:val="Comment Subject Char"/>
    <w:basedOn w:val="CommentTextChar"/>
    <w:link w:val="CommentSubject"/>
    <w:uiPriority w:val="99"/>
    <w:semiHidden/>
    <w:rsid w:val="00F53663"/>
    <w:rPr>
      <w:rFonts w:ascii="Arial" w:eastAsia="Times New Roman" w:hAnsi="Arial" w:cs="Times New Roman"/>
      <w:b/>
      <w:bCs/>
      <w:sz w:val="20"/>
      <w:szCs w:val="20"/>
    </w:rPr>
  </w:style>
  <w:style w:type="character" w:customStyle="1" w:styleId="Computer">
    <w:name w:val="Computer"/>
    <w:basedOn w:val="DefaultParagraphFont"/>
    <w:rsid w:val="00F53663"/>
    <w:rPr>
      <w:rFonts w:ascii="Arial" w:hAnsi="Arial"/>
      <w:noProof w:val="0"/>
      <w:sz w:val="24"/>
      <w:lang w:val="en-US"/>
    </w:rPr>
  </w:style>
  <w:style w:type="character" w:customStyle="1" w:styleId="DefaultParagraphFo">
    <w:name w:val="Default Paragraph Fo"/>
    <w:basedOn w:val="DefaultParagraphFont"/>
    <w:rsid w:val="00F53663"/>
  </w:style>
  <w:style w:type="character" w:customStyle="1" w:styleId="Definition">
    <w:name w:val="Definition"/>
    <w:rsid w:val="00F53663"/>
    <w:rPr>
      <w:i/>
    </w:rPr>
  </w:style>
  <w:style w:type="paragraph" w:customStyle="1" w:styleId="DefinitionList">
    <w:name w:val="Definition List"/>
    <w:basedOn w:val="Normal"/>
    <w:next w:val="Normal"/>
    <w:rsid w:val="00F53663"/>
    <w:pPr>
      <w:ind w:left="360"/>
    </w:pPr>
    <w:rPr>
      <w:rFonts w:ascii="Times New Roman" w:hAnsi="Times New Roman"/>
      <w:snapToGrid w:val="0"/>
    </w:rPr>
  </w:style>
  <w:style w:type="paragraph" w:customStyle="1" w:styleId="DefinitionTerm">
    <w:name w:val="Definition Term"/>
    <w:basedOn w:val="Normal"/>
    <w:next w:val="DefinitionList"/>
    <w:rsid w:val="00F53663"/>
    <w:rPr>
      <w:rFonts w:ascii="Times New Roman" w:hAnsi="Times New Roman"/>
      <w:snapToGrid w:val="0"/>
    </w:rPr>
  </w:style>
  <w:style w:type="character" w:customStyle="1" w:styleId="DocInit">
    <w:name w:val="Doc Init"/>
    <w:basedOn w:val="DefaultParagraphFont"/>
    <w:rsid w:val="00F53663"/>
  </w:style>
  <w:style w:type="paragraph" w:customStyle="1" w:styleId="Document1">
    <w:name w:val="Document 1"/>
    <w:rsid w:val="00F53663"/>
    <w:pPr>
      <w:keepNext/>
      <w:keepLines/>
      <w:widowControl w:val="0"/>
      <w:tabs>
        <w:tab w:val="left" w:pos="-720"/>
      </w:tabs>
      <w:suppressAutoHyphens/>
    </w:pPr>
    <w:rPr>
      <w:rFonts w:eastAsia="Times New Roman"/>
      <w:sz w:val="24"/>
    </w:rPr>
  </w:style>
  <w:style w:type="paragraph" w:customStyle="1" w:styleId="Document1a">
    <w:name w:val="Document 1a"/>
    <w:rsid w:val="00F53663"/>
    <w:pPr>
      <w:keepNext/>
      <w:keepLines/>
      <w:widowControl w:val="0"/>
      <w:tabs>
        <w:tab w:val="left" w:pos="-720"/>
      </w:tabs>
      <w:suppressAutoHyphens/>
    </w:pPr>
    <w:rPr>
      <w:rFonts w:eastAsia="Times New Roman"/>
      <w:sz w:val="24"/>
    </w:rPr>
  </w:style>
  <w:style w:type="character" w:customStyle="1" w:styleId="Document2">
    <w:name w:val="Document 2"/>
    <w:basedOn w:val="DefaultParagraphFont"/>
    <w:rsid w:val="00F53663"/>
    <w:rPr>
      <w:rFonts w:ascii="Arial" w:hAnsi="Arial"/>
      <w:noProof w:val="0"/>
      <w:sz w:val="24"/>
      <w:lang w:val="en-US"/>
    </w:rPr>
  </w:style>
  <w:style w:type="character" w:customStyle="1" w:styleId="Document2a">
    <w:name w:val="Document 2a"/>
    <w:basedOn w:val="DefaultParagraphFont"/>
    <w:rsid w:val="00F53663"/>
  </w:style>
  <w:style w:type="character" w:customStyle="1" w:styleId="Document3">
    <w:name w:val="Document 3"/>
    <w:basedOn w:val="DefaultParagraphFont"/>
    <w:rsid w:val="00F53663"/>
    <w:rPr>
      <w:rFonts w:ascii="Arial" w:hAnsi="Arial"/>
      <w:noProof w:val="0"/>
      <w:sz w:val="24"/>
      <w:lang w:val="en-US"/>
    </w:rPr>
  </w:style>
  <w:style w:type="character" w:customStyle="1" w:styleId="Document3a">
    <w:name w:val="Document 3a"/>
    <w:basedOn w:val="DefaultParagraphFont"/>
    <w:rsid w:val="00F53663"/>
  </w:style>
  <w:style w:type="character" w:customStyle="1" w:styleId="Document4">
    <w:name w:val="Document 4"/>
    <w:basedOn w:val="DefaultParagraphFont"/>
    <w:rsid w:val="00F53663"/>
    <w:rPr>
      <w:b/>
      <w:i/>
      <w:sz w:val="24"/>
    </w:rPr>
  </w:style>
  <w:style w:type="character" w:customStyle="1" w:styleId="Document4a">
    <w:name w:val="Document 4a"/>
    <w:basedOn w:val="DefaultParagraphFont"/>
    <w:rsid w:val="00F53663"/>
    <w:rPr>
      <w:b/>
      <w:i/>
      <w:sz w:val="24"/>
    </w:rPr>
  </w:style>
  <w:style w:type="character" w:customStyle="1" w:styleId="Document5">
    <w:name w:val="Document 5"/>
    <w:basedOn w:val="DefaultParagraphFont"/>
    <w:rsid w:val="00F53663"/>
  </w:style>
  <w:style w:type="character" w:customStyle="1" w:styleId="Document5a">
    <w:name w:val="Document 5a"/>
    <w:basedOn w:val="DefaultParagraphFont"/>
    <w:rsid w:val="00F53663"/>
  </w:style>
  <w:style w:type="character" w:customStyle="1" w:styleId="Document6">
    <w:name w:val="Document 6"/>
    <w:basedOn w:val="DefaultParagraphFont"/>
    <w:rsid w:val="00F53663"/>
  </w:style>
  <w:style w:type="character" w:customStyle="1" w:styleId="Document6a">
    <w:name w:val="Document 6a"/>
    <w:basedOn w:val="DefaultParagraphFont"/>
    <w:rsid w:val="00F53663"/>
  </w:style>
  <w:style w:type="character" w:customStyle="1" w:styleId="Document7">
    <w:name w:val="Document 7"/>
    <w:basedOn w:val="DefaultParagraphFont"/>
    <w:rsid w:val="00F53663"/>
  </w:style>
  <w:style w:type="character" w:customStyle="1" w:styleId="Document7a">
    <w:name w:val="Document 7a"/>
    <w:basedOn w:val="DefaultParagraphFont"/>
    <w:rsid w:val="00F53663"/>
  </w:style>
  <w:style w:type="character" w:customStyle="1" w:styleId="Document8">
    <w:name w:val="Document 8"/>
    <w:basedOn w:val="DefaultParagraphFont"/>
    <w:rsid w:val="00F53663"/>
  </w:style>
  <w:style w:type="character" w:customStyle="1" w:styleId="Document8a">
    <w:name w:val="Document 8a"/>
    <w:basedOn w:val="DefaultParagraphFont"/>
    <w:rsid w:val="00F53663"/>
  </w:style>
  <w:style w:type="character" w:customStyle="1" w:styleId="EmailStyle931">
    <w:name w:val="EmailStyle931"/>
    <w:basedOn w:val="DefaultParagraphFont"/>
    <w:semiHidden/>
    <w:rsid w:val="00F53663"/>
    <w:rPr>
      <w:rFonts w:ascii="Arial" w:hAnsi="Arial" w:cs="Arial"/>
      <w:color w:val="auto"/>
      <w:sz w:val="20"/>
      <w:szCs w:val="20"/>
    </w:rPr>
  </w:style>
  <w:style w:type="paragraph" w:styleId="EndnoteText">
    <w:name w:val="endnote text"/>
    <w:basedOn w:val="Normal"/>
    <w:link w:val="EndnoteTextChar"/>
    <w:semiHidden/>
    <w:rsid w:val="00F53663"/>
    <w:pPr>
      <w:tabs>
        <w:tab w:val="left" w:pos="-720"/>
      </w:tabs>
      <w:suppressAutoHyphens/>
    </w:pPr>
  </w:style>
  <w:style w:type="character" w:customStyle="1" w:styleId="EndnoteTextChar">
    <w:name w:val="Endnote Text Char"/>
    <w:basedOn w:val="DefaultParagraphFont"/>
    <w:link w:val="EndnoteText"/>
    <w:semiHidden/>
    <w:rsid w:val="00F53663"/>
    <w:rPr>
      <w:rFonts w:ascii="Arial" w:eastAsia="Times New Roman" w:hAnsi="Arial" w:cs="Times New Roman"/>
      <w:sz w:val="24"/>
      <w:szCs w:val="20"/>
    </w:rPr>
  </w:style>
  <w:style w:type="paragraph" w:styleId="EnvelopeAddress">
    <w:name w:val="envelope address"/>
    <w:basedOn w:val="Normal"/>
    <w:rsid w:val="00F53663"/>
    <w:pPr>
      <w:framePr w:w="7920" w:hSpace="187" w:vSpace="187" w:wrap="notBeside" w:vAnchor="page" w:hAnchor="page" w:xAlign="center" w:y="2737"/>
      <w:ind w:left="2880"/>
    </w:pPr>
    <w:rPr>
      <w:rFonts w:ascii="Times New Roman" w:hAnsi="Times New Roman"/>
      <w:caps/>
    </w:rPr>
  </w:style>
  <w:style w:type="paragraph" w:styleId="EnvelopeReturn">
    <w:name w:val="envelope return"/>
    <w:basedOn w:val="Normal"/>
    <w:rsid w:val="00F53663"/>
    <w:rPr>
      <w:rFonts w:ascii="Times New Roman" w:hAnsi="Times New Roman"/>
    </w:rPr>
  </w:style>
  <w:style w:type="character" w:styleId="FollowedHyperlink">
    <w:name w:val="FollowedHyperlink"/>
    <w:basedOn w:val="DefaultParagraphFont"/>
    <w:uiPriority w:val="99"/>
    <w:rsid w:val="00F53663"/>
    <w:rPr>
      <w:color w:val="800080"/>
      <w:u w:val="single"/>
    </w:rPr>
  </w:style>
  <w:style w:type="paragraph" w:customStyle="1" w:styleId="H1">
    <w:name w:val="H1"/>
    <w:basedOn w:val="Normal"/>
    <w:next w:val="Normal"/>
    <w:rsid w:val="00F53663"/>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F53663"/>
    <w:pPr>
      <w:keepNext/>
      <w:spacing w:before="100" w:after="100"/>
      <w:outlineLvl w:val="2"/>
    </w:pPr>
    <w:rPr>
      <w:rFonts w:ascii="Times New Roman" w:hAnsi="Times New Roman"/>
      <w:b/>
      <w:snapToGrid w:val="0"/>
      <w:sz w:val="36"/>
    </w:rPr>
  </w:style>
  <w:style w:type="paragraph" w:customStyle="1" w:styleId="H3">
    <w:name w:val="H3"/>
    <w:basedOn w:val="Normal"/>
    <w:next w:val="Normal"/>
    <w:rsid w:val="00F53663"/>
    <w:pPr>
      <w:keepNext/>
      <w:spacing w:before="100" w:after="100"/>
      <w:outlineLvl w:val="3"/>
    </w:pPr>
    <w:rPr>
      <w:rFonts w:ascii="Times New Roman" w:hAnsi="Times New Roman"/>
      <w:b/>
      <w:snapToGrid w:val="0"/>
      <w:sz w:val="28"/>
    </w:rPr>
  </w:style>
  <w:style w:type="paragraph" w:customStyle="1" w:styleId="H4">
    <w:name w:val="H4"/>
    <w:basedOn w:val="Normal"/>
    <w:next w:val="Normal"/>
    <w:rsid w:val="00F53663"/>
    <w:pPr>
      <w:keepNext/>
      <w:spacing w:before="100" w:after="100"/>
      <w:outlineLvl w:val="4"/>
    </w:pPr>
    <w:rPr>
      <w:rFonts w:ascii="Times New Roman" w:hAnsi="Times New Roman"/>
      <w:b/>
      <w:snapToGrid w:val="0"/>
    </w:rPr>
  </w:style>
  <w:style w:type="paragraph" w:customStyle="1" w:styleId="H5">
    <w:name w:val="H5"/>
    <w:basedOn w:val="Normal"/>
    <w:next w:val="Normal"/>
    <w:rsid w:val="00F53663"/>
    <w:pPr>
      <w:keepNext/>
      <w:spacing w:before="100" w:after="100"/>
      <w:outlineLvl w:val="5"/>
    </w:pPr>
    <w:rPr>
      <w:rFonts w:ascii="Times New Roman" w:hAnsi="Times New Roman"/>
      <w:b/>
      <w:snapToGrid w:val="0"/>
    </w:rPr>
  </w:style>
  <w:style w:type="paragraph" w:customStyle="1" w:styleId="H6">
    <w:name w:val="H6"/>
    <w:basedOn w:val="Normal"/>
    <w:next w:val="Normal"/>
    <w:rsid w:val="00F53663"/>
    <w:pPr>
      <w:keepNext/>
      <w:spacing w:before="100" w:after="100"/>
      <w:outlineLvl w:val="6"/>
    </w:pPr>
    <w:rPr>
      <w:rFonts w:ascii="Times New Roman" w:hAnsi="Times New Roman"/>
      <w:b/>
      <w:snapToGrid w:val="0"/>
      <w:sz w:val="16"/>
    </w:rPr>
  </w:style>
  <w:style w:type="character" w:customStyle="1" w:styleId="Heading">
    <w:name w:val="Heading"/>
    <w:basedOn w:val="DefaultParagraphFont"/>
    <w:rsid w:val="00F53663"/>
  </w:style>
  <w:style w:type="character" w:customStyle="1" w:styleId="HP-Spread">
    <w:name w:val="HP-Spread"/>
    <w:basedOn w:val="DefaultParagraphFont"/>
    <w:rsid w:val="00F53663"/>
    <w:rPr>
      <w:rFonts w:ascii="Arial Narrow" w:hAnsi="Arial Narrow"/>
      <w:noProof w:val="0"/>
      <w:sz w:val="17"/>
      <w:lang w:val="en-US"/>
    </w:rPr>
  </w:style>
  <w:style w:type="paragraph" w:customStyle="1" w:styleId="HRt-1">
    <w:name w:val="HRt-1"/>
    <w:rsid w:val="00F53663"/>
    <w:pPr>
      <w:widowControl w:val="0"/>
      <w:tabs>
        <w:tab w:val="left" w:pos="-720"/>
      </w:tabs>
      <w:suppressAutoHyphens/>
      <w:spacing w:line="121" w:lineRule="exact"/>
    </w:pPr>
    <w:rPr>
      <w:rFonts w:eastAsia="Times New Roman"/>
      <w:sz w:val="24"/>
    </w:rPr>
  </w:style>
  <w:style w:type="paragraph" w:customStyle="1" w:styleId="HRt-2">
    <w:name w:val="HRt-2"/>
    <w:rsid w:val="00F53663"/>
    <w:pPr>
      <w:widowControl w:val="0"/>
      <w:tabs>
        <w:tab w:val="left" w:pos="-720"/>
      </w:tabs>
      <w:suppressAutoHyphens/>
      <w:spacing w:line="321" w:lineRule="exact"/>
    </w:pPr>
    <w:rPr>
      <w:rFonts w:eastAsia="Times New Roman"/>
      <w:sz w:val="24"/>
    </w:rPr>
  </w:style>
  <w:style w:type="character" w:customStyle="1" w:styleId="HTMLMarkup">
    <w:name w:val="HTML Markup"/>
    <w:rsid w:val="00F53663"/>
    <w:rPr>
      <w:vanish/>
      <w:color w:val="FF0000"/>
    </w:rPr>
  </w:style>
  <w:style w:type="paragraph" w:styleId="HTMLPreformatted">
    <w:name w:val="HTML Preformatted"/>
    <w:basedOn w:val="Normal"/>
    <w:link w:val="HTMLPreformattedChar"/>
    <w:rsid w:val="00F53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F53663"/>
    <w:rPr>
      <w:rFonts w:ascii="Courier New" w:eastAsia="Courier New" w:hAnsi="Courier New" w:cs="Courier New"/>
      <w:sz w:val="20"/>
      <w:szCs w:val="20"/>
    </w:rPr>
  </w:style>
  <w:style w:type="paragraph" w:customStyle="1" w:styleId="Just-Def">
    <w:name w:val="Just-Def"/>
    <w:rsid w:val="00F53663"/>
    <w:pPr>
      <w:widowControl w:val="0"/>
      <w:tabs>
        <w:tab w:val="left" w:pos="-720"/>
      </w:tabs>
      <w:suppressAutoHyphens/>
      <w:jc w:val="both"/>
    </w:pPr>
    <w:rPr>
      <w:rFonts w:eastAsia="Times New Roman"/>
      <w:spacing w:val="-3"/>
      <w:sz w:val="24"/>
    </w:rPr>
  </w:style>
  <w:style w:type="character" w:customStyle="1" w:styleId="Keyboard">
    <w:name w:val="Keyboard"/>
    <w:rsid w:val="00F53663"/>
    <w:rPr>
      <w:rFonts w:ascii="Courier New" w:hAnsi="Courier New"/>
      <w:b/>
      <w:sz w:val="20"/>
    </w:rPr>
  </w:style>
  <w:style w:type="character" w:customStyle="1" w:styleId="LineFull-Dou">
    <w:name w:val="LineFull-Dou"/>
    <w:basedOn w:val="DefaultParagraphFont"/>
    <w:rsid w:val="00F53663"/>
  </w:style>
  <w:style w:type="character" w:customStyle="1" w:styleId="LineFull-Sin">
    <w:name w:val="LineFull-Sin"/>
    <w:basedOn w:val="DefaultParagraphFont"/>
    <w:rsid w:val="00F53663"/>
  </w:style>
  <w:style w:type="paragraph" w:styleId="MessageHeader">
    <w:name w:val="Message Header"/>
    <w:basedOn w:val="Normal"/>
    <w:link w:val="MessageHeaderChar"/>
    <w:rsid w:val="00F53663"/>
    <w:pPr>
      <w:tabs>
        <w:tab w:val="left" w:pos="-720"/>
      </w:tabs>
      <w:suppressAutoHyphens/>
    </w:pPr>
  </w:style>
  <w:style w:type="character" w:customStyle="1" w:styleId="MessageHeaderChar">
    <w:name w:val="Message Header Char"/>
    <w:basedOn w:val="DefaultParagraphFont"/>
    <w:link w:val="MessageHeader"/>
    <w:rsid w:val="00F53663"/>
    <w:rPr>
      <w:rFonts w:ascii="Arial" w:eastAsia="Times New Roman" w:hAnsi="Arial" w:cs="Times New Roman"/>
      <w:sz w:val="24"/>
      <w:szCs w:val="20"/>
    </w:rPr>
  </w:style>
  <w:style w:type="paragraph" w:styleId="NormalWeb">
    <w:name w:val="Normal (Web)"/>
    <w:basedOn w:val="Normal"/>
    <w:uiPriority w:val="99"/>
    <w:rsid w:val="00F53663"/>
    <w:pPr>
      <w:widowControl/>
      <w:spacing w:before="100" w:beforeAutospacing="1" w:after="100" w:afterAutospacing="1"/>
    </w:pPr>
    <w:rPr>
      <w:rFonts w:ascii="Times New Roman" w:hAnsi="Times New Roman"/>
      <w:szCs w:val="24"/>
    </w:rPr>
  </w:style>
  <w:style w:type="character" w:styleId="PageNumber">
    <w:name w:val="page number"/>
    <w:basedOn w:val="DefaultParagraphFont"/>
    <w:rsid w:val="00F53663"/>
  </w:style>
  <w:style w:type="paragraph" w:styleId="PlainText">
    <w:name w:val="Plain Text"/>
    <w:basedOn w:val="Normal"/>
    <w:link w:val="PlainTextChar"/>
    <w:rsid w:val="00F53663"/>
    <w:pPr>
      <w:widowControl/>
    </w:pPr>
    <w:rPr>
      <w:rFonts w:ascii="Courier New" w:hAnsi="Courier New" w:cs="Courier New"/>
    </w:rPr>
  </w:style>
  <w:style w:type="character" w:customStyle="1" w:styleId="PlainTextChar">
    <w:name w:val="Plain Text Char"/>
    <w:basedOn w:val="DefaultParagraphFont"/>
    <w:link w:val="PlainText"/>
    <w:rsid w:val="00F53663"/>
    <w:rPr>
      <w:rFonts w:ascii="Courier New" w:eastAsia="Times New Roman" w:hAnsi="Courier New" w:cs="Courier New"/>
      <w:sz w:val="20"/>
      <w:szCs w:val="20"/>
    </w:rPr>
  </w:style>
  <w:style w:type="paragraph" w:customStyle="1" w:styleId="Preformatted">
    <w:name w:val="Preformatted"/>
    <w:basedOn w:val="Normal"/>
    <w:rsid w:val="00F536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RightPar">
    <w:name w:val="Right Par"/>
    <w:basedOn w:val="DefaultParagraphFont"/>
    <w:rsid w:val="00F53663"/>
  </w:style>
  <w:style w:type="character" w:customStyle="1" w:styleId="RightPar1">
    <w:name w:val="Right Par 1"/>
    <w:basedOn w:val="DefaultParagraphFont"/>
    <w:rsid w:val="00F53663"/>
  </w:style>
  <w:style w:type="paragraph" w:customStyle="1" w:styleId="RightPar1a">
    <w:name w:val="Right Par 1a"/>
    <w:rsid w:val="00F53663"/>
    <w:pPr>
      <w:widowControl w:val="0"/>
      <w:tabs>
        <w:tab w:val="left" w:pos="-720"/>
        <w:tab w:val="left" w:pos="0"/>
        <w:tab w:val="left" w:pos="288"/>
        <w:tab w:val="decimal" w:pos="720"/>
      </w:tabs>
      <w:suppressAutoHyphens/>
    </w:pPr>
    <w:rPr>
      <w:rFonts w:eastAsia="Times New Roman"/>
      <w:sz w:val="24"/>
    </w:rPr>
  </w:style>
  <w:style w:type="character" w:customStyle="1" w:styleId="RightPar2">
    <w:name w:val="Right Par 2"/>
    <w:basedOn w:val="DefaultParagraphFont"/>
    <w:rsid w:val="00F53663"/>
  </w:style>
  <w:style w:type="paragraph" w:customStyle="1" w:styleId="RightPar2a">
    <w:name w:val="Right Par 2a"/>
    <w:rsid w:val="00F53663"/>
    <w:pPr>
      <w:widowControl w:val="0"/>
      <w:tabs>
        <w:tab w:val="left" w:pos="-720"/>
        <w:tab w:val="left" w:pos="0"/>
        <w:tab w:val="left" w:pos="720"/>
        <w:tab w:val="left" w:pos="1008"/>
        <w:tab w:val="decimal" w:pos="1440"/>
      </w:tabs>
      <w:suppressAutoHyphens/>
    </w:pPr>
    <w:rPr>
      <w:rFonts w:eastAsia="Times New Roman"/>
      <w:sz w:val="24"/>
    </w:rPr>
  </w:style>
  <w:style w:type="character" w:customStyle="1" w:styleId="RightPar3">
    <w:name w:val="Right Par 3"/>
    <w:basedOn w:val="DefaultParagraphFont"/>
    <w:rsid w:val="00F53663"/>
  </w:style>
  <w:style w:type="paragraph" w:customStyle="1" w:styleId="RightPar3a">
    <w:name w:val="Right Par 3a"/>
    <w:rsid w:val="00F53663"/>
    <w:pPr>
      <w:widowControl w:val="0"/>
      <w:tabs>
        <w:tab w:val="left" w:pos="-720"/>
        <w:tab w:val="left" w:pos="0"/>
        <w:tab w:val="left" w:pos="720"/>
        <w:tab w:val="left" w:pos="1440"/>
        <w:tab w:val="left" w:pos="1728"/>
        <w:tab w:val="decimal" w:pos="2160"/>
      </w:tabs>
      <w:suppressAutoHyphens/>
    </w:pPr>
    <w:rPr>
      <w:rFonts w:eastAsia="Times New Roman"/>
      <w:sz w:val="24"/>
    </w:rPr>
  </w:style>
  <w:style w:type="character" w:customStyle="1" w:styleId="RightPar4">
    <w:name w:val="Right Par 4"/>
    <w:basedOn w:val="DefaultParagraphFont"/>
    <w:rsid w:val="00F53663"/>
  </w:style>
  <w:style w:type="paragraph" w:customStyle="1" w:styleId="RightPar4a">
    <w:name w:val="Right Par 4a"/>
    <w:rsid w:val="00F53663"/>
    <w:pPr>
      <w:widowControl w:val="0"/>
      <w:tabs>
        <w:tab w:val="left" w:pos="-720"/>
        <w:tab w:val="left" w:pos="0"/>
        <w:tab w:val="left" w:pos="720"/>
        <w:tab w:val="left" w:pos="1440"/>
        <w:tab w:val="left" w:pos="2160"/>
        <w:tab w:val="left" w:pos="2448"/>
        <w:tab w:val="decimal" w:pos="2880"/>
      </w:tabs>
      <w:suppressAutoHyphens/>
    </w:pPr>
    <w:rPr>
      <w:rFonts w:eastAsia="Times New Roman"/>
      <w:sz w:val="24"/>
    </w:rPr>
  </w:style>
  <w:style w:type="character" w:customStyle="1" w:styleId="RightPar5">
    <w:name w:val="Right Par 5"/>
    <w:basedOn w:val="DefaultParagraphFont"/>
    <w:rsid w:val="00F53663"/>
  </w:style>
  <w:style w:type="paragraph" w:customStyle="1" w:styleId="RightPar5a">
    <w:name w:val="Right Par 5a"/>
    <w:rsid w:val="00F53663"/>
    <w:pPr>
      <w:widowControl w:val="0"/>
      <w:tabs>
        <w:tab w:val="left" w:pos="-720"/>
        <w:tab w:val="left" w:pos="0"/>
        <w:tab w:val="left" w:pos="720"/>
        <w:tab w:val="left" w:pos="1440"/>
        <w:tab w:val="left" w:pos="2160"/>
        <w:tab w:val="left" w:pos="2880"/>
        <w:tab w:val="left" w:pos="3024"/>
        <w:tab w:val="decimal" w:pos="3600"/>
      </w:tabs>
      <w:suppressAutoHyphens/>
    </w:pPr>
    <w:rPr>
      <w:rFonts w:eastAsia="Times New Roman"/>
      <w:sz w:val="24"/>
    </w:rPr>
  </w:style>
  <w:style w:type="character" w:customStyle="1" w:styleId="RightPar6">
    <w:name w:val="Right Par 6"/>
    <w:basedOn w:val="DefaultParagraphFont"/>
    <w:rsid w:val="00F53663"/>
  </w:style>
  <w:style w:type="paragraph" w:customStyle="1" w:styleId="RightPar6a">
    <w:name w:val="Right Par 6a"/>
    <w:rsid w:val="00F53663"/>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eastAsia="Times New Roman"/>
      <w:sz w:val="24"/>
    </w:rPr>
  </w:style>
  <w:style w:type="character" w:customStyle="1" w:styleId="RightPar7">
    <w:name w:val="Right Par 7"/>
    <w:basedOn w:val="DefaultParagraphFont"/>
    <w:rsid w:val="00F53663"/>
  </w:style>
  <w:style w:type="paragraph" w:customStyle="1" w:styleId="RightPar7a">
    <w:name w:val="Right Par 7a"/>
    <w:rsid w:val="00F53663"/>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eastAsia="Times New Roman"/>
      <w:sz w:val="24"/>
    </w:rPr>
  </w:style>
  <w:style w:type="character" w:customStyle="1" w:styleId="RightPar8">
    <w:name w:val="Right Par 8"/>
    <w:basedOn w:val="DefaultParagraphFont"/>
    <w:rsid w:val="00F53663"/>
  </w:style>
  <w:style w:type="paragraph" w:customStyle="1" w:styleId="RightPar8a">
    <w:name w:val="Right Par 8a"/>
    <w:rsid w:val="00F53663"/>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eastAsia="Times New Roman"/>
      <w:sz w:val="24"/>
    </w:rPr>
  </w:style>
  <w:style w:type="character" w:customStyle="1" w:styleId="Sample">
    <w:name w:val="Sample"/>
    <w:rsid w:val="00F53663"/>
    <w:rPr>
      <w:rFonts w:ascii="Courier New" w:hAnsi="Courier New"/>
    </w:rPr>
  </w:style>
  <w:style w:type="character" w:customStyle="1" w:styleId="SASPROGRAM">
    <w:name w:val="SAS PROGRAM"/>
    <w:basedOn w:val="DefaultParagraphFont"/>
    <w:rsid w:val="00F53663"/>
    <w:rPr>
      <w:rFonts w:ascii="Arial" w:hAnsi="Arial"/>
      <w:noProof w:val="0"/>
      <w:sz w:val="24"/>
      <w:lang w:val="en-US"/>
    </w:rPr>
  </w:style>
  <w:style w:type="character" w:customStyle="1" w:styleId="Size08PT">
    <w:name w:val="Size08PT"/>
    <w:basedOn w:val="DefaultParagraphFont"/>
    <w:rsid w:val="00F53663"/>
    <w:rPr>
      <w:rFonts w:ascii="Times New Roman" w:hAnsi="Times New Roman"/>
      <w:noProof w:val="0"/>
      <w:sz w:val="13"/>
      <w:lang w:val="en-US"/>
    </w:rPr>
  </w:style>
  <w:style w:type="character" w:customStyle="1" w:styleId="SizeExLg">
    <w:name w:val="SizeExLg"/>
    <w:basedOn w:val="DefaultParagraphFont"/>
    <w:rsid w:val="00F53663"/>
    <w:rPr>
      <w:rFonts w:ascii="Arial" w:hAnsi="Arial"/>
      <w:noProof w:val="0"/>
      <w:sz w:val="48"/>
      <w:lang w:val="en-US"/>
    </w:rPr>
  </w:style>
  <w:style w:type="character" w:customStyle="1" w:styleId="SizeFine">
    <w:name w:val="SizeFine"/>
    <w:basedOn w:val="DefaultParagraphFont"/>
    <w:rsid w:val="00F53663"/>
    <w:rPr>
      <w:rFonts w:ascii="Arial" w:hAnsi="Arial"/>
      <w:noProof w:val="0"/>
      <w:sz w:val="14"/>
      <w:lang w:val="en-US"/>
    </w:rPr>
  </w:style>
  <w:style w:type="character" w:customStyle="1" w:styleId="SizeFine-NL">
    <w:name w:val="SizeFine-NL"/>
    <w:basedOn w:val="DefaultParagraphFont"/>
    <w:rsid w:val="00F53663"/>
    <w:rPr>
      <w:rFonts w:ascii="Arial" w:hAnsi="Arial"/>
      <w:noProof w:val="0"/>
      <w:sz w:val="14"/>
      <w:lang w:val="en-US"/>
    </w:rPr>
  </w:style>
  <w:style w:type="character" w:customStyle="1" w:styleId="SizeNorm-NL">
    <w:name w:val="SizeNorm-NL"/>
    <w:basedOn w:val="DefaultParagraphFont"/>
    <w:rsid w:val="00F53663"/>
    <w:rPr>
      <w:rFonts w:ascii="Arial" w:hAnsi="Arial"/>
      <w:noProof w:val="0"/>
      <w:sz w:val="24"/>
      <w:lang w:val="en-US"/>
    </w:rPr>
  </w:style>
  <w:style w:type="character" w:customStyle="1" w:styleId="SizeSmall">
    <w:name w:val="SizeSmall"/>
    <w:basedOn w:val="DefaultParagraphFont"/>
    <w:rsid w:val="00F53663"/>
    <w:rPr>
      <w:rFonts w:ascii="Arial" w:hAnsi="Arial"/>
      <w:noProof w:val="0"/>
      <w:sz w:val="19"/>
      <w:lang w:val="en-US"/>
    </w:rPr>
  </w:style>
  <w:style w:type="character" w:customStyle="1" w:styleId="SizeSmall-NL">
    <w:name w:val="SizeSmall-NL"/>
    <w:basedOn w:val="DefaultParagraphFont"/>
    <w:rsid w:val="00F53663"/>
    <w:rPr>
      <w:rFonts w:ascii="Arial" w:hAnsi="Arial"/>
      <w:noProof w:val="0"/>
      <w:sz w:val="19"/>
      <w:lang w:val="en-US"/>
    </w:rPr>
  </w:style>
  <w:style w:type="paragraph" w:customStyle="1" w:styleId="StdDefTabs">
    <w:name w:val="StdDefTabs"/>
    <w:rsid w:val="00F536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eastAsia="Times New Roman"/>
      <w:sz w:val="24"/>
    </w:rPr>
  </w:style>
  <w:style w:type="character" w:styleId="Strong">
    <w:name w:val="Strong"/>
    <w:basedOn w:val="DefaultParagraphFont"/>
    <w:uiPriority w:val="22"/>
    <w:qFormat/>
    <w:rsid w:val="00500106"/>
    <w:rPr>
      <w:b/>
    </w:rPr>
  </w:style>
  <w:style w:type="character" w:customStyle="1" w:styleId="Subheading">
    <w:name w:val="Subheading"/>
    <w:basedOn w:val="DefaultParagraphFont"/>
    <w:rsid w:val="00F53663"/>
  </w:style>
  <w:style w:type="paragraph" w:styleId="Subtitle">
    <w:name w:val="Subtitle"/>
    <w:basedOn w:val="Normal"/>
    <w:link w:val="SubtitleChar"/>
    <w:qFormat/>
    <w:rsid w:val="00500106"/>
    <w:pPr>
      <w:tabs>
        <w:tab w:val="left" w:pos="-720"/>
      </w:tabs>
      <w:suppressAutoHyphens/>
      <w:jc w:val="center"/>
    </w:pPr>
    <w:rPr>
      <w:i/>
    </w:rPr>
  </w:style>
  <w:style w:type="character" w:customStyle="1" w:styleId="SubtitleChar">
    <w:name w:val="Subtitle Char"/>
    <w:basedOn w:val="DefaultParagraphFont"/>
    <w:link w:val="Subtitle"/>
    <w:rsid w:val="00500106"/>
    <w:rPr>
      <w:rFonts w:ascii="Arial" w:eastAsia="Times New Roman" w:hAnsi="Arial" w:cs="Times New Roman"/>
      <w:i/>
      <w:sz w:val="24"/>
      <w:szCs w:val="20"/>
    </w:rPr>
  </w:style>
  <w:style w:type="character" w:customStyle="1" w:styleId="TechInit">
    <w:name w:val="Tech Init"/>
    <w:basedOn w:val="DefaultParagraphFont"/>
    <w:rsid w:val="00F53663"/>
    <w:rPr>
      <w:rFonts w:ascii="Arial" w:hAnsi="Arial"/>
      <w:noProof w:val="0"/>
      <w:sz w:val="24"/>
      <w:lang w:val="en-US"/>
    </w:rPr>
  </w:style>
  <w:style w:type="character" w:customStyle="1" w:styleId="Technical1">
    <w:name w:val="Technical 1"/>
    <w:basedOn w:val="DefaultParagraphFont"/>
    <w:rsid w:val="00F53663"/>
    <w:rPr>
      <w:rFonts w:ascii="Arial" w:hAnsi="Arial"/>
      <w:noProof w:val="0"/>
      <w:sz w:val="24"/>
      <w:lang w:val="en-US"/>
    </w:rPr>
  </w:style>
  <w:style w:type="character" w:customStyle="1" w:styleId="Technical1a">
    <w:name w:val="Technical 1a"/>
    <w:basedOn w:val="DefaultParagraphFont"/>
    <w:rsid w:val="00F53663"/>
  </w:style>
  <w:style w:type="character" w:customStyle="1" w:styleId="Technical2">
    <w:name w:val="Technical 2"/>
    <w:basedOn w:val="DefaultParagraphFont"/>
    <w:rsid w:val="00F53663"/>
    <w:rPr>
      <w:rFonts w:ascii="Arial" w:hAnsi="Arial"/>
      <w:noProof w:val="0"/>
      <w:sz w:val="24"/>
      <w:lang w:val="en-US"/>
    </w:rPr>
  </w:style>
  <w:style w:type="character" w:customStyle="1" w:styleId="Technical2a">
    <w:name w:val="Technical 2a"/>
    <w:basedOn w:val="DefaultParagraphFont"/>
    <w:rsid w:val="00F53663"/>
  </w:style>
  <w:style w:type="character" w:customStyle="1" w:styleId="Technical3">
    <w:name w:val="Technical 3"/>
    <w:basedOn w:val="DefaultParagraphFont"/>
    <w:rsid w:val="00F53663"/>
    <w:rPr>
      <w:rFonts w:ascii="Arial" w:hAnsi="Arial"/>
      <w:noProof w:val="0"/>
      <w:sz w:val="24"/>
      <w:lang w:val="en-US"/>
    </w:rPr>
  </w:style>
  <w:style w:type="character" w:customStyle="1" w:styleId="Technical3a">
    <w:name w:val="Technical 3a"/>
    <w:basedOn w:val="DefaultParagraphFont"/>
    <w:rsid w:val="00F53663"/>
  </w:style>
  <w:style w:type="character" w:customStyle="1" w:styleId="Technical4">
    <w:name w:val="Technical 4"/>
    <w:basedOn w:val="DefaultParagraphFont"/>
    <w:rsid w:val="00F53663"/>
  </w:style>
  <w:style w:type="paragraph" w:customStyle="1" w:styleId="Technical4a">
    <w:name w:val="Technical 4a"/>
    <w:rsid w:val="00F53663"/>
    <w:pPr>
      <w:widowControl w:val="0"/>
      <w:tabs>
        <w:tab w:val="left" w:pos="-720"/>
      </w:tabs>
      <w:suppressAutoHyphens/>
    </w:pPr>
    <w:rPr>
      <w:rFonts w:eastAsia="Times New Roman"/>
      <w:b/>
      <w:sz w:val="24"/>
    </w:rPr>
  </w:style>
  <w:style w:type="character" w:customStyle="1" w:styleId="Technical5">
    <w:name w:val="Technical 5"/>
    <w:basedOn w:val="DefaultParagraphFont"/>
    <w:rsid w:val="00F53663"/>
  </w:style>
  <w:style w:type="paragraph" w:customStyle="1" w:styleId="Technical5a">
    <w:name w:val="Technical 5a"/>
    <w:rsid w:val="00F53663"/>
    <w:pPr>
      <w:widowControl w:val="0"/>
      <w:tabs>
        <w:tab w:val="left" w:pos="-720"/>
      </w:tabs>
      <w:suppressAutoHyphens/>
    </w:pPr>
    <w:rPr>
      <w:rFonts w:eastAsia="Times New Roman"/>
      <w:b/>
      <w:sz w:val="24"/>
    </w:rPr>
  </w:style>
  <w:style w:type="character" w:customStyle="1" w:styleId="Technical6">
    <w:name w:val="Technical 6"/>
    <w:basedOn w:val="DefaultParagraphFont"/>
    <w:rsid w:val="00F53663"/>
  </w:style>
  <w:style w:type="paragraph" w:customStyle="1" w:styleId="Technical6a">
    <w:name w:val="Technical 6a"/>
    <w:rsid w:val="00F53663"/>
    <w:pPr>
      <w:widowControl w:val="0"/>
      <w:tabs>
        <w:tab w:val="left" w:pos="-720"/>
      </w:tabs>
      <w:suppressAutoHyphens/>
    </w:pPr>
    <w:rPr>
      <w:rFonts w:eastAsia="Times New Roman"/>
      <w:b/>
      <w:sz w:val="24"/>
    </w:rPr>
  </w:style>
  <w:style w:type="character" w:customStyle="1" w:styleId="Technical7">
    <w:name w:val="Technical 7"/>
    <w:basedOn w:val="DefaultParagraphFont"/>
    <w:rsid w:val="00F53663"/>
  </w:style>
  <w:style w:type="paragraph" w:customStyle="1" w:styleId="Technical7a">
    <w:name w:val="Technical 7a"/>
    <w:rsid w:val="00F53663"/>
    <w:pPr>
      <w:widowControl w:val="0"/>
      <w:tabs>
        <w:tab w:val="left" w:pos="-720"/>
      </w:tabs>
      <w:suppressAutoHyphens/>
    </w:pPr>
    <w:rPr>
      <w:rFonts w:eastAsia="Times New Roman"/>
      <w:b/>
      <w:sz w:val="24"/>
    </w:rPr>
  </w:style>
  <w:style w:type="character" w:customStyle="1" w:styleId="Technical8">
    <w:name w:val="Technical 8"/>
    <w:basedOn w:val="DefaultParagraphFont"/>
    <w:rsid w:val="00F53663"/>
  </w:style>
  <w:style w:type="paragraph" w:customStyle="1" w:styleId="Technical8a">
    <w:name w:val="Technical 8a"/>
    <w:rsid w:val="00F53663"/>
    <w:pPr>
      <w:widowControl w:val="0"/>
      <w:tabs>
        <w:tab w:val="left" w:pos="-720"/>
      </w:tabs>
      <w:suppressAutoHyphens/>
    </w:pPr>
    <w:rPr>
      <w:rFonts w:eastAsia="Times New Roman"/>
      <w:b/>
      <w:sz w:val="24"/>
    </w:rPr>
  </w:style>
  <w:style w:type="paragraph" w:styleId="Title">
    <w:name w:val="Title"/>
    <w:basedOn w:val="Normal"/>
    <w:link w:val="TitleChar"/>
    <w:qFormat/>
    <w:rsid w:val="00500106"/>
    <w:pPr>
      <w:tabs>
        <w:tab w:val="left" w:pos="-720"/>
      </w:tabs>
      <w:suppressAutoHyphens/>
      <w:jc w:val="center"/>
    </w:pPr>
    <w:rPr>
      <w:b/>
      <w:sz w:val="32"/>
    </w:rPr>
  </w:style>
  <w:style w:type="character" w:customStyle="1" w:styleId="TitleChar">
    <w:name w:val="Title Char"/>
    <w:basedOn w:val="DefaultParagraphFont"/>
    <w:link w:val="Title"/>
    <w:rsid w:val="00500106"/>
    <w:rPr>
      <w:rFonts w:ascii="Arial" w:eastAsia="Times New Roman" w:hAnsi="Arial" w:cs="Times New Roman"/>
      <w:b/>
      <w:sz w:val="32"/>
      <w:szCs w:val="20"/>
    </w:rPr>
  </w:style>
  <w:style w:type="paragraph" w:customStyle="1" w:styleId="toa">
    <w:name w:val="toa"/>
    <w:rsid w:val="00F53663"/>
    <w:pPr>
      <w:widowControl w:val="0"/>
      <w:tabs>
        <w:tab w:val="left" w:pos="0"/>
        <w:tab w:val="left" w:pos="9000"/>
        <w:tab w:val="right" w:pos="9360"/>
      </w:tabs>
      <w:suppressAutoHyphens/>
    </w:pPr>
    <w:rPr>
      <w:rFonts w:eastAsia="Times New Roman"/>
      <w:sz w:val="24"/>
    </w:rPr>
  </w:style>
  <w:style w:type="paragraph" w:styleId="TOC1">
    <w:name w:val="toc 1"/>
    <w:basedOn w:val="Normal"/>
    <w:next w:val="Normal"/>
    <w:autoRedefine/>
    <w:uiPriority w:val="39"/>
    <w:qFormat/>
    <w:rsid w:val="007451DA"/>
    <w:pPr>
      <w:tabs>
        <w:tab w:val="left" w:pos="480"/>
        <w:tab w:val="right" w:leader="dot" w:pos="9350"/>
      </w:tabs>
      <w:spacing w:before="120" w:after="120"/>
    </w:pPr>
    <w:rPr>
      <w:b/>
      <w:bCs/>
      <w:caps/>
    </w:rPr>
  </w:style>
  <w:style w:type="paragraph" w:styleId="TOC2">
    <w:name w:val="toc 2"/>
    <w:basedOn w:val="Normal"/>
    <w:next w:val="Normal"/>
    <w:autoRedefine/>
    <w:uiPriority w:val="39"/>
    <w:rsid w:val="00774A75"/>
    <w:pPr>
      <w:tabs>
        <w:tab w:val="left" w:pos="960"/>
        <w:tab w:val="right" w:leader="dot" w:pos="9350"/>
      </w:tabs>
      <w:ind w:left="990" w:hanging="750"/>
    </w:pPr>
    <w:rPr>
      <w:smallCaps/>
    </w:rPr>
  </w:style>
  <w:style w:type="paragraph" w:styleId="TOC3">
    <w:name w:val="toc 3"/>
    <w:basedOn w:val="Normal"/>
    <w:next w:val="Normal"/>
    <w:autoRedefine/>
    <w:uiPriority w:val="39"/>
    <w:rsid w:val="00F53663"/>
    <w:pPr>
      <w:ind w:left="480"/>
    </w:pPr>
    <w:rPr>
      <w:rFonts w:asciiTheme="minorHAnsi" w:hAnsiTheme="minorHAnsi"/>
      <w:i/>
      <w:iCs/>
    </w:rPr>
  </w:style>
  <w:style w:type="paragraph" w:styleId="TOC4">
    <w:name w:val="toc 4"/>
    <w:basedOn w:val="Normal"/>
    <w:next w:val="Normal"/>
    <w:autoRedefine/>
    <w:uiPriority w:val="39"/>
    <w:rsid w:val="00F53663"/>
    <w:pPr>
      <w:ind w:left="720"/>
    </w:pPr>
    <w:rPr>
      <w:rFonts w:asciiTheme="minorHAnsi" w:hAnsiTheme="minorHAnsi"/>
      <w:sz w:val="18"/>
      <w:szCs w:val="18"/>
    </w:rPr>
  </w:style>
  <w:style w:type="paragraph" w:styleId="TOC5">
    <w:name w:val="toc 5"/>
    <w:basedOn w:val="Normal"/>
    <w:next w:val="Normal"/>
    <w:autoRedefine/>
    <w:uiPriority w:val="39"/>
    <w:rsid w:val="00F53663"/>
    <w:pPr>
      <w:ind w:left="960"/>
    </w:pPr>
    <w:rPr>
      <w:rFonts w:asciiTheme="minorHAnsi" w:hAnsiTheme="minorHAnsi"/>
      <w:sz w:val="18"/>
      <w:szCs w:val="18"/>
    </w:rPr>
  </w:style>
  <w:style w:type="paragraph" w:styleId="TOC6">
    <w:name w:val="toc 6"/>
    <w:basedOn w:val="Normal"/>
    <w:next w:val="Normal"/>
    <w:uiPriority w:val="39"/>
    <w:rsid w:val="00F53663"/>
    <w:pPr>
      <w:ind w:left="1200"/>
    </w:pPr>
    <w:rPr>
      <w:rFonts w:asciiTheme="minorHAnsi" w:hAnsiTheme="minorHAnsi"/>
      <w:sz w:val="18"/>
      <w:szCs w:val="18"/>
    </w:rPr>
  </w:style>
  <w:style w:type="paragraph" w:styleId="TOC7">
    <w:name w:val="toc 7"/>
    <w:basedOn w:val="Normal"/>
    <w:next w:val="Normal"/>
    <w:autoRedefine/>
    <w:uiPriority w:val="39"/>
    <w:rsid w:val="00F53663"/>
    <w:pPr>
      <w:ind w:left="1440"/>
    </w:pPr>
    <w:rPr>
      <w:rFonts w:asciiTheme="minorHAnsi" w:hAnsiTheme="minorHAnsi"/>
      <w:sz w:val="18"/>
      <w:szCs w:val="18"/>
    </w:rPr>
  </w:style>
  <w:style w:type="paragraph" w:styleId="TOC8">
    <w:name w:val="toc 8"/>
    <w:basedOn w:val="Normal"/>
    <w:next w:val="Normal"/>
    <w:autoRedefine/>
    <w:uiPriority w:val="39"/>
    <w:rsid w:val="00F53663"/>
    <w:pPr>
      <w:ind w:left="1680"/>
    </w:pPr>
    <w:rPr>
      <w:rFonts w:asciiTheme="minorHAnsi" w:hAnsiTheme="minorHAnsi"/>
      <w:sz w:val="18"/>
      <w:szCs w:val="18"/>
    </w:rPr>
  </w:style>
  <w:style w:type="paragraph" w:styleId="TOC9">
    <w:name w:val="toc 9"/>
    <w:basedOn w:val="Normal"/>
    <w:next w:val="Normal"/>
    <w:autoRedefine/>
    <w:uiPriority w:val="39"/>
    <w:rsid w:val="00F53663"/>
    <w:pPr>
      <w:ind w:left="1920"/>
    </w:pPr>
    <w:rPr>
      <w:rFonts w:asciiTheme="minorHAnsi" w:hAnsiTheme="minorHAnsi"/>
      <w:sz w:val="18"/>
      <w:szCs w:val="18"/>
    </w:rPr>
  </w:style>
  <w:style w:type="character" w:customStyle="1" w:styleId="Typewriter">
    <w:name w:val="Typewriter"/>
    <w:rsid w:val="00F53663"/>
    <w:rPr>
      <w:rFonts w:ascii="Courier New" w:hAnsi="Courier New"/>
      <w:sz w:val="20"/>
    </w:rPr>
  </w:style>
  <w:style w:type="character" w:customStyle="1" w:styleId="Underline-E">
    <w:name w:val="Underline-E"/>
    <w:basedOn w:val="DefaultParagraphFont"/>
    <w:rsid w:val="00F53663"/>
    <w:rPr>
      <w:sz w:val="24"/>
      <w:u w:val="single"/>
    </w:rPr>
  </w:style>
  <w:style w:type="character" w:customStyle="1" w:styleId="Variable">
    <w:name w:val="Variable"/>
    <w:rsid w:val="00F53663"/>
    <w:rPr>
      <w:i/>
    </w:rPr>
  </w:style>
  <w:style w:type="character" w:customStyle="1" w:styleId="WACAnnNote">
    <w:name w:val="WACAnnNote"/>
    <w:basedOn w:val="DefaultParagraphFont"/>
    <w:rsid w:val="00F53663"/>
    <w:rPr>
      <w:rFonts w:ascii="Arial" w:hAnsi="Arial"/>
      <w:noProof w:val="0"/>
      <w:sz w:val="24"/>
      <w:lang w:val="en-US"/>
    </w:rPr>
  </w:style>
  <w:style w:type="character" w:customStyle="1" w:styleId="WACCaption">
    <w:name w:val="WACCaption"/>
    <w:basedOn w:val="DefaultParagraphFont"/>
    <w:rsid w:val="00F53663"/>
    <w:rPr>
      <w:rFonts w:ascii="Arial" w:hAnsi="Arial"/>
      <w:b/>
      <w:noProof w:val="0"/>
      <w:sz w:val="24"/>
      <w:lang w:val="en-US"/>
    </w:rPr>
  </w:style>
  <w:style w:type="character" w:customStyle="1" w:styleId="WACChCite">
    <w:name w:val="WACChCite"/>
    <w:basedOn w:val="DefaultParagraphFont"/>
    <w:rsid w:val="00F53663"/>
    <w:rPr>
      <w:rFonts w:ascii="Arial" w:hAnsi="Arial"/>
      <w:noProof w:val="0"/>
      <w:sz w:val="24"/>
      <w:lang w:val="en-US"/>
    </w:rPr>
  </w:style>
  <w:style w:type="paragraph" w:customStyle="1" w:styleId="WACChDig">
    <w:name w:val="WACChDig"/>
    <w:rsid w:val="00F53663"/>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eastAsia="Times New Roman"/>
      <w:sz w:val="13"/>
    </w:rPr>
  </w:style>
  <w:style w:type="paragraph" w:customStyle="1" w:styleId="WACChLastUpD">
    <w:name w:val="WACChLastUpD"/>
    <w:rsid w:val="00F53663"/>
    <w:pPr>
      <w:widowControl w:val="0"/>
      <w:tabs>
        <w:tab w:val="left" w:pos="-720"/>
      </w:tabs>
      <w:suppressAutoHyphens/>
      <w:jc w:val="right"/>
    </w:pPr>
    <w:rPr>
      <w:rFonts w:eastAsia="Times New Roman"/>
      <w:sz w:val="24"/>
    </w:rPr>
  </w:style>
  <w:style w:type="paragraph" w:customStyle="1" w:styleId="WACChName">
    <w:name w:val="WACChName"/>
    <w:rsid w:val="00F53663"/>
    <w:pPr>
      <w:widowControl w:val="0"/>
      <w:tabs>
        <w:tab w:val="left" w:pos="-720"/>
      </w:tabs>
      <w:suppressAutoHyphens/>
      <w:jc w:val="center"/>
    </w:pPr>
    <w:rPr>
      <w:rFonts w:eastAsia="Times New Roman"/>
      <w:b/>
    </w:rPr>
  </w:style>
  <w:style w:type="character" w:customStyle="1" w:styleId="WACCite">
    <w:name w:val="WACCite"/>
    <w:basedOn w:val="DefaultParagraphFont"/>
    <w:rsid w:val="00F53663"/>
    <w:rPr>
      <w:rFonts w:ascii="Arial" w:hAnsi="Arial"/>
      <w:noProof w:val="0"/>
      <w:sz w:val="24"/>
      <w:lang w:val="en-US"/>
    </w:rPr>
  </w:style>
  <w:style w:type="paragraph" w:customStyle="1" w:styleId="WACDisSec">
    <w:name w:val="WACDisSec"/>
    <w:rsid w:val="00F53663"/>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eastAsia="Times New Roman"/>
      <w:sz w:val="13"/>
    </w:rPr>
  </w:style>
  <w:style w:type="paragraph" w:customStyle="1" w:styleId="WACHistory">
    <w:name w:val="WACHistory"/>
    <w:rsid w:val="00F53663"/>
    <w:pPr>
      <w:widowControl w:val="0"/>
      <w:tabs>
        <w:tab w:val="left" w:pos="-720"/>
      </w:tabs>
      <w:suppressAutoHyphens/>
      <w:spacing w:line="121" w:lineRule="exact"/>
    </w:pPr>
    <w:rPr>
      <w:rFonts w:eastAsia="Times New Roman"/>
      <w:sz w:val="24"/>
    </w:rPr>
  </w:style>
  <w:style w:type="paragraph" w:customStyle="1" w:styleId="WACNotesDiv">
    <w:name w:val="WACNotesDiv"/>
    <w:rsid w:val="00F53663"/>
    <w:pPr>
      <w:keepNext/>
      <w:keepLines/>
      <w:widowControl w:val="0"/>
      <w:tabs>
        <w:tab w:val="left" w:pos="-720"/>
      </w:tabs>
      <w:suppressAutoHyphens/>
    </w:pPr>
    <w:rPr>
      <w:rFonts w:eastAsia="Times New Roman"/>
      <w:sz w:val="24"/>
    </w:rPr>
  </w:style>
  <w:style w:type="character" w:customStyle="1" w:styleId="WACRevNote">
    <w:name w:val="WACRevNote"/>
    <w:basedOn w:val="DefaultParagraphFont"/>
    <w:rsid w:val="00F53663"/>
    <w:rPr>
      <w:rFonts w:ascii="Arial" w:hAnsi="Arial"/>
      <w:noProof w:val="0"/>
      <w:sz w:val="24"/>
      <w:lang w:val="en-US"/>
    </w:rPr>
  </w:style>
  <w:style w:type="character" w:customStyle="1" w:styleId="WACSubChName">
    <w:name w:val="WACSubChName"/>
    <w:basedOn w:val="DefaultParagraphFont"/>
    <w:rsid w:val="00F53663"/>
    <w:rPr>
      <w:rFonts w:ascii="Arial" w:hAnsi="Arial"/>
      <w:noProof w:val="0"/>
      <w:sz w:val="24"/>
      <w:lang w:val="en-US"/>
    </w:rPr>
  </w:style>
  <w:style w:type="character" w:customStyle="1" w:styleId="WACText">
    <w:name w:val="WACText"/>
    <w:basedOn w:val="DefaultParagraphFont"/>
    <w:rsid w:val="00F53663"/>
    <w:rPr>
      <w:rFonts w:ascii="Arial" w:hAnsi="Arial"/>
      <w:noProof w:val="0"/>
      <w:sz w:val="24"/>
      <w:lang w:val="en-US"/>
    </w:rPr>
  </w:style>
  <w:style w:type="character" w:customStyle="1" w:styleId="WACTitleCite">
    <w:name w:val="WACTitleCite"/>
    <w:basedOn w:val="DefaultParagraphFont"/>
    <w:rsid w:val="00F53663"/>
    <w:rPr>
      <w:rFonts w:ascii="Arial" w:hAnsi="Arial"/>
      <w:noProof w:val="0"/>
      <w:sz w:val="24"/>
      <w:lang w:val="en-US"/>
    </w:rPr>
  </w:style>
  <w:style w:type="paragraph" w:customStyle="1" w:styleId="WACTitleDig">
    <w:name w:val="WACTitleDig"/>
    <w:rsid w:val="00F53663"/>
    <w:pPr>
      <w:widowControl w:val="0"/>
      <w:tabs>
        <w:tab w:val="left" w:pos="-720"/>
      </w:tabs>
      <w:suppressAutoHyphens/>
    </w:pPr>
    <w:rPr>
      <w:rFonts w:eastAsia="Times New Roman"/>
      <w:b/>
      <w:sz w:val="24"/>
    </w:rPr>
  </w:style>
  <w:style w:type="paragraph" w:customStyle="1" w:styleId="WACTitleName">
    <w:name w:val="WACTitleName"/>
    <w:rsid w:val="00F53663"/>
    <w:pPr>
      <w:widowControl w:val="0"/>
      <w:tabs>
        <w:tab w:val="left" w:pos="-720"/>
      </w:tabs>
      <w:suppressAutoHyphens/>
      <w:jc w:val="center"/>
    </w:pPr>
    <w:rPr>
      <w:rFonts w:eastAsia="Times New Roman"/>
      <w:b/>
      <w:sz w:val="29"/>
    </w:rPr>
  </w:style>
  <w:style w:type="character" w:customStyle="1" w:styleId="WACXrefNote">
    <w:name w:val="WACXrefNote"/>
    <w:basedOn w:val="DefaultParagraphFont"/>
    <w:rsid w:val="00F53663"/>
    <w:rPr>
      <w:rFonts w:ascii="Arial" w:hAnsi="Arial"/>
      <w:noProof w:val="0"/>
      <w:sz w:val="24"/>
      <w:lang w:val="en-US"/>
    </w:rPr>
  </w:style>
  <w:style w:type="paragraph" w:styleId="Revision">
    <w:name w:val="Revision"/>
    <w:hidden/>
    <w:uiPriority w:val="99"/>
    <w:semiHidden/>
    <w:rsid w:val="00F53663"/>
    <w:rPr>
      <w:rFonts w:eastAsia="Times New Roman"/>
      <w:sz w:val="24"/>
    </w:rPr>
  </w:style>
  <w:style w:type="paragraph" w:customStyle="1" w:styleId="Default">
    <w:name w:val="Default"/>
    <w:rsid w:val="00DD0484"/>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00106"/>
    <w:rPr>
      <w:b/>
      <w:bCs/>
      <w:i w:val="0"/>
      <w:iCs w:val="0"/>
    </w:rPr>
  </w:style>
  <w:style w:type="paragraph" w:styleId="ListParagraph">
    <w:name w:val="List Paragraph"/>
    <w:basedOn w:val="Normal"/>
    <w:link w:val="ListParagraphChar"/>
    <w:uiPriority w:val="1"/>
    <w:qFormat/>
    <w:rsid w:val="007451DA"/>
    <w:pPr>
      <w:widowControl/>
      <w:ind w:left="720"/>
      <w:contextualSpacing/>
    </w:pPr>
  </w:style>
  <w:style w:type="paragraph" w:styleId="FootnoteText">
    <w:name w:val="footnote text"/>
    <w:basedOn w:val="Normal"/>
    <w:link w:val="FootnoteTextChar"/>
    <w:uiPriority w:val="99"/>
    <w:unhideWhenUsed/>
    <w:rsid w:val="0047704A"/>
    <w:pPr>
      <w:widowControl/>
      <w:spacing w:after="200" w:line="276" w:lineRule="auto"/>
    </w:pPr>
    <w:rPr>
      <w:rFonts w:ascii="Calibri" w:hAnsi="Calibri"/>
    </w:rPr>
  </w:style>
  <w:style w:type="character" w:customStyle="1" w:styleId="FootnoteTextChar">
    <w:name w:val="Footnote Text Char"/>
    <w:basedOn w:val="DefaultParagraphFont"/>
    <w:link w:val="FootnoteText"/>
    <w:uiPriority w:val="99"/>
    <w:rsid w:val="0047704A"/>
  </w:style>
  <w:style w:type="character" w:styleId="FootnoteReference">
    <w:name w:val="footnote reference"/>
    <w:basedOn w:val="DefaultParagraphFont"/>
    <w:uiPriority w:val="99"/>
    <w:unhideWhenUsed/>
    <w:rsid w:val="0047704A"/>
    <w:rPr>
      <w:vertAlign w:val="superscript"/>
    </w:rPr>
  </w:style>
  <w:style w:type="paragraph" w:styleId="DocumentMap">
    <w:name w:val="Document Map"/>
    <w:basedOn w:val="Normal"/>
    <w:link w:val="DocumentMapChar"/>
    <w:uiPriority w:val="99"/>
    <w:semiHidden/>
    <w:unhideWhenUsed/>
    <w:rsid w:val="00DA5C2D"/>
    <w:rPr>
      <w:rFonts w:ascii="Tahoma" w:hAnsi="Tahoma" w:cs="Tahoma"/>
      <w:sz w:val="16"/>
      <w:szCs w:val="16"/>
    </w:rPr>
  </w:style>
  <w:style w:type="character" w:customStyle="1" w:styleId="DocumentMapChar">
    <w:name w:val="Document Map Char"/>
    <w:basedOn w:val="DefaultParagraphFont"/>
    <w:link w:val="DocumentMap"/>
    <w:uiPriority w:val="99"/>
    <w:semiHidden/>
    <w:rsid w:val="00DA5C2D"/>
    <w:rPr>
      <w:rFonts w:ascii="Tahoma" w:eastAsia="Times New Roman" w:hAnsi="Tahoma" w:cs="Tahoma"/>
      <w:sz w:val="16"/>
      <w:szCs w:val="16"/>
    </w:rPr>
  </w:style>
  <w:style w:type="paragraph" w:customStyle="1" w:styleId="JPHeading1">
    <w:name w:val="JP Heading 1"/>
    <w:basedOn w:val="Normal"/>
    <w:link w:val="JPHeading1Char"/>
    <w:rsid w:val="00500106"/>
    <w:pPr>
      <w:widowControl/>
      <w:numPr>
        <w:numId w:val="2"/>
      </w:numPr>
      <w:suppressAutoHyphens/>
      <w:outlineLvl w:val="0"/>
    </w:pPr>
    <w:rPr>
      <w:b/>
    </w:rPr>
  </w:style>
  <w:style w:type="paragraph" w:customStyle="1" w:styleId="titlejp">
    <w:name w:val="title jp"/>
    <w:basedOn w:val="Normal"/>
    <w:link w:val="titlejpChar"/>
    <w:rsid w:val="00500106"/>
    <w:pPr>
      <w:widowControl/>
      <w:tabs>
        <w:tab w:val="center" w:pos="4680"/>
      </w:tabs>
      <w:suppressAutoHyphens/>
      <w:jc w:val="center"/>
    </w:pPr>
    <w:rPr>
      <w:b/>
      <w:sz w:val="36"/>
    </w:rPr>
  </w:style>
  <w:style w:type="character" w:customStyle="1" w:styleId="JPHeading1Char">
    <w:name w:val="JP Heading 1 Char"/>
    <w:basedOn w:val="DefaultParagraphFont"/>
    <w:link w:val="JPHeading1"/>
    <w:rsid w:val="00500106"/>
    <w:rPr>
      <w:b/>
    </w:rPr>
  </w:style>
  <w:style w:type="paragraph" w:customStyle="1" w:styleId="JPHeading2">
    <w:name w:val="JP Heading 2"/>
    <w:basedOn w:val="Normal"/>
    <w:link w:val="JPHeading2Char"/>
    <w:rsid w:val="00500106"/>
    <w:pPr>
      <w:widowControl/>
      <w:numPr>
        <w:ilvl w:val="1"/>
        <w:numId w:val="2"/>
      </w:numPr>
      <w:suppressAutoHyphens/>
      <w:outlineLvl w:val="1"/>
    </w:pPr>
    <w:rPr>
      <w:rFonts w:cs="Arial"/>
      <w:b/>
    </w:rPr>
  </w:style>
  <w:style w:type="character" w:customStyle="1" w:styleId="titlejpChar">
    <w:name w:val="title jp Char"/>
    <w:basedOn w:val="DefaultParagraphFont"/>
    <w:link w:val="titlejp"/>
    <w:rsid w:val="00500106"/>
    <w:rPr>
      <w:rFonts w:ascii="Arial" w:eastAsia="Times New Roman" w:hAnsi="Arial"/>
      <w:b/>
      <w:sz w:val="36"/>
    </w:rPr>
  </w:style>
  <w:style w:type="character" w:customStyle="1" w:styleId="JPHeading2Char">
    <w:name w:val="JP Heading 2 Char"/>
    <w:basedOn w:val="DefaultParagraphFont"/>
    <w:link w:val="JPHeading2"/>
    <w:rsid w:val="00500106"/>
    <w:rPr>
      <w:rFonts w:cs="Arial"/>
      <w:b/>
    </w:rPr>
  </w:style>
  <w:style w:type="paragraph" w:customStyle="1" w:styleId="JPbody2">
    <w:name w:val="JP body 2"/>
    <w:basedOn w:val="Normal"/>
    <w:link w:val="JPbody2Char"/>
    <w:rsid w:val="00F40E62"/>
    <w:pPr>
      <w:widowControl/>
      <w:suppressAutoHyphens/>
      <w:ind w:left="1440"/>
    </w:pPr>
    <w:rPr>
      <w:rFonts w:cs="Arial"/>
    </w:rPr>
  </w:style>
  <w:style w:type="character" w:customStyle="1" w:styleId="JPbody2Char">
    <w:name w:val="JP body 2 Char"/>
    <w:basedOn w:val="DefaultParagraphFont"/>
    <w:link w:val="JPbody2"/>
    <w:rsid w:val="00F40E62"/>
    <w:rPr>
      <w:rFonts w:ascii="Arial" w:eastAsia="Times New Roman" w:hAnsi="Arial" w:cs="Arial"/>
      <w:sz w:val="22"/>
      <w:szCs w:val="22"/>
    </w:rPr>
  </w:style>
  <w:style w:type="character" w:styleId="BookTitle">
    <w:name w:val="Book Title"/>
    <w:basedOn w:val="DefaultParagraphFont"/>
    <w:uiPriority w:val="33"/>
    <w:qFormat/>
    <w:rsid w:val="003A0C0D"/>
    <w:rPr>
      <w:b/>
      <w:bCs/>
      <w:smallCaps/>
      <w:spacing w:val="5"/>
    </w:rPr>
  </w:style>
  <w:style w:type="paragraph" w:customStyle="1" w:styleId="JPTitle">
    <w:name w:val="JP Title"/>
    <w:basedOn w:val="Normal"/>
    <w:link w:val="JPTitleChar"/>
    <w:rsid w:val="003A0C0D"/>
    <w:pPr>
      <w:pBdr>
        <w:top w:val="thinThickThinSmallGap" w:sz="48" w:space="1" w:color="auto"/>
        <w:left w:val="thinThickThinSmallGap" w:sz="48" w:space="4" w:color="auto"/>
        <w:bottom w:val="thinThickThinSmallGap" w:sz="48" w:space="21" w:color="auto"/>
        <w:right w:val="thinThickThinSmallGap" w:sz="48" w:space="4" w:color="auto"/>
      </w:pBdr>
      <w:jc w:val="center"/>
    </w:pPr>
    <w:rPr>
      <w:sz w:val="36"/>
    </w:rPr>
  </w:style>
  <w:style w:type="paragraph" w:customStyle="1" w:styleId="JPsubtitle">
    <w:name w:val="JP sub title"/>
    <w:basedOn w:val="Normal"/>
    <w:link w:val="JPsubtitleChar"/>
    <w:rsid w:val="00CC5B4B"/>
    <w:pPr>
      <w:pBdr>
        <w:top w:val="thinThickThinSmallGap" w:sz="48" w:space="1" w:color="auto"/>
        <w:left w:val="thinThickThinSmallGap" w:sz="48" w:space="4" w:color="auto"/>
        <w:bottom w:val="thinThickThinSmallGap" w:sz="48" w:space="21" w:color="auto"/>
        <w:right w:val="thinThickThinSmallGap" w:sz="48" w:space="4" w:color="auto"/>
      </w:pBdr>
    </w:pPr>
  </w:style>
  <w:style w:type="character" w:customStyle="1" w:styleId="JPTitleChar">
    <w:name w:val="JP Title Char"/>
    <w:basedOn w:val="DefaultParagraphFont"/>
    <w:link w:val="JPTitle"/>
    <w:rsid w:val="003A0C0D"/>
    <w:rPr>
      <w:rFonts w:ascii="Arial" w:eastAsia="Times New Roman" w:hAnsi="Arial"/>
      <w:sz w:val="36"/>
    </w:rPr>
  </w:style>
  <w:style w:type="character" w:customStyle="1" w:styleId="JPsubtitleChar">
    <w:name w:val="JP sub title Char"/>
    <w:basedOn w:val="DefaultParagraphFont"/>
    <w:link w:val="JPsubtitle"/>
    <w:rsid w:val="00CC5B4B"/>
    <w:rPr>
      <w:rFonts w:ascii="Arial" w:eastAsia="Times New Roman" w:hAnsi="Arial"/>
      <w:sz w:val="24"/>
    </w:rPr>
  </w:style>
  <w:style w:type="paragraph" w:customStyle="1" w:styleId="JPhead4">
    <w:name w:val="JP head 4"/>
    <w:basedOn w:val="Heading4"/>
    <w:link w:val="JPhead4Char"/>
    <w:rsid w:val="00CC5B4B"/>
    <w:pPr>
      <w:keepNext w:val="0"/>
      <w:outlineLvl w:val="9"/>
    </w:pPr>
    <w:rPr>
      <w:rFonts w:cs="Arial"/>
    </w:rPr>
  </w:style>
  <w:style w:type="paragraph" w:customStyle="1" w:styleId="JPHeading3">
    <w:name w:val="JP Heading 3"/>
    <w:basedOn w:val="Heading3"/>
    <w:link w:val="JPHeading3Char"/>
    <w:rsid w:val="00CC5B4B"/>
    <w:pPr>
      <w:tabs>
        <w:tab w:val="left" w:pos="2520"/>
      </w:tabs>
      <w:spacing w:before="120"/>
      <w:outlineLvl w:val="9"/>
    </w:pPr>
  </w:style>
  <w:style w:type="character" w:customStyle="1" w:styleId="JPhead4Char">
    <w:name w:val="JP head 4 Char"/>
    <w:basedOn w:val="Heading4Char"/>
    <w:link w:val="JPhead4"/>
    <w:rsid w:val="00CC5B4B"/>
    <w:rPr>
      <w:rFonts w:cs="Arial"/>
    </w:rPr>
  </w:style>
  <w:style w:type="paragraph" w:customStyle="1" w:styleId="JPhead5">
    <w:name w:val="JP head 5"/>
    <w:basedOn w:val="Heading5"/>
    <w:link w:val="JPhead5Char"/>
    <w:rsid w:val="00CC5B4B"/>
    <w:pPr>
      <w:tabs>
        <w:tab w:val="left" w:pos="4500"/>
      </w:tabs>
      <w:outlineLvl w:val="9"/>
    </w:pPr>
    <w:rPr>
      <w:rFonts w:eastAsia="MS Mincho"/>
    </w:rPr>
  </w:style>
  <w:style w:type="character" w:customStyle="1" w:styleId="JPHeading3Char">
    <w:name w:val="JP Heading 3 Char"/>
    <w:basedOn w:val="Heading3Char"/>
    <w:link w:val="JPHeading3"/>
    <w:rsid w:val="00CC5B4B"/>
    <w:rPr>
      <w:rFonts w:cs="Arial"/>
    </w:rPr>
  </w:style>
  <w:style w:type="character" w:customStyle="1" w:styleId="JPhead5Char">
    <w:name w:val="JP head 5 Char"/>
    <w:basedOn w:val="Heading5Char"/>
    <w:link w:val="JPhead5"/>
    <w:rsid w:val="00CC5B4B"/>
    <w:rPr>
      <w:rFonts w:eastAsia="MS Mincho" w:cs="Arial"/>
    </w:rPr>
  </w:style>
  <w:style w:type="character" w:customStyle="1" w:styleId="EmailStyle231">
    <w:name w:val="EmailStyle231"/>
    <w:basedOn w:val="DefaultParagraphFont"/>
    <w:semiHidden/>
    <w:rsid w:val="00E707EB"/>
    <w:rPr>
      <w:rFonts w:ascii="Arial" w:hAnsi="Arial" w:cs="Arial"/>
      <w:color w:val="auto"/>
      <w:sz w:val="20"/>
      <w:szCs w:val="20"/>
    </w:rPr>
  </w:style>
  <w:style w:type="paragraph" w:styleId="NoSpacing">
    <w:name w:val="No Spacing"/>
    <w:uiPriority w:val="1"/>
    <w:qFormat/>
    <w:rsid w:val="00E707EB"/>
    <w:pPr>
      <w:widowControl w:val="0"/>
    </w:pPr>
    <w:rPr>
      <w:rFonts w:eastAsia="Times New Roman"/>
      <w:sz w:val="24"/>
    </w:rPr>
  </w:style>
  <w:style w:type="paragraph" w:customStyle="1" w:styleId="JPh6">
    <w:name w:val="JP h 6"/>
    <w:basedOn w:val="Heading6"/>
    <w:link w:val="JPh6Char"/>
    <w:rsid w:val="00CC5B4B"/>
    <w:rPr>
      <w:rFonts w:eastAsia="MS Mincho"/>
    </w:rPr>
  </w:style>
  <w:style w:type="character" w:customStyle="1" w:styleId="JPh6Char">
    <w:name w:val="JP h 6 Char"/>
    <w:basedOn w:val="Heading6Char"/>
    <w:link w:val="JPh6"/>
    <w:rsid w:val="00CC5B4B"/>
    <w:rPr>
      <w:rFonts w:eastAsia="MS Mincho" w:cs="Arial"/>
    </w:rPr>
  </w:style>
  <w:style w:type="paragraph" w:customStyle="1" w:styleId="RFPDEF">
    <w:name w:val="RFP DEF"/>
    <w:basedOn w:val="Normal"/>
    <w:qFormat/>
    <w:rsid w:val="000D3B4D"/>
    <w:pPr>
      <w:tabs>
        <w:tab w:val="num" w:pos="4950"/>
      </w:tabs>
      <w:suppressAutoHyphens/>
      <w:ind w:left="4950" w:hanging="720"/>
      <w:outlineLvl w:val="1"/>
    </w:pPr>
    <w:rPr>
      <w:rFonts w:cs="Arial"/>
      <w:b/>
      <w:spacing w:val="2"/>
    </w:rPr>
  </w:style>
  <w:style w:type="paragraph" w:customStyle="1" w:styleId="Heading3TOC">
    <w:name w:val="Heading 3 TOC"/>
    <w:basedOn w:val="Heading3"/>
    <w:link w:val="Heading3TOCChar"/>
    <w:rsid w:val="00FB2EE8"/>
    <w:pPr>
      <w:numPr>
        <w:numId w:val="3"/>
      </w:numPr>
      <w:tabs>
        <w:tab w:val="left" w:pos="2700"/>
      </w:tabs>
      <w:ind w:left="2708" w:hanging="994"/>
      <w:outlineLvl w:val="9"/>
    </w:pPr>
    <w:rPr>
      <w:snapToGrid w:val="0"/>
    </w:rPr>
  </w:style>
  <w:style w:type="paragraph" w:customStyle="1" w:styleId="Heading31TOC">
    <w:name w:val="Heading 3 1 TOC"/>
    <w:basedOn w:val="Heading3"/>
    <w:link w:val="Heading31TOCChar"/>
    <w:qFormat/>
    <w:rsid w:val="00FB2EE8"/>
    <w:pPr>
      <w:numPr>
        <w:ilvl w:val="0"/>
        <w:numId w:val="0"/>
      </w:numPr>
      <w:tabs>
        <w:tab w:val="left" w:pos="2700"/>
      </w:tabs>
      <w:ind w:left="3960" w:hanging="720"/>
      <w:outlineLvl w:val="9"/>
    </w:pPr>
    <w:rPr>
      <w:snapToGrid w:val="0"/>
    </w:rPr>
  </w:style>
  <w:style w:type="character" w:customStyle="1" w:styleId="Heading3TOCChar">
    <w:name w:val="Heading 3 TOC Char"/>
    <w:basedOn w:val="Heading3Char"/>
    <w:link w:val="Heading3TOC"/>
    <w:rsid w:val="00FB2EE8"/>
    <w:rPr>
      <w:rFonts w:cs="Arial"/>
      <w:snapToGrid w:val="0"/>
    </w:rPr>
  </w:style>
  <w:style w:type="character" w:customStyle="1" w:styleId="Heading31TOCChar">
    <w:name w:val="Heading 3 1 TOC Char"/>
    <w:basedOn w:val="Heading3Char"/>
    <w:link w:val="Heading31TOC"/>
    <w:rsid w:val="00FB2EE8"/>
    <w:rPr>
      <w:rFonts w:ascii="Arial" w:eastAsia="Times New Roman" w:hAnsi="Arial" w:cs="Arial"/>
      <w:snapToGrid w:val="0"/>
      <w:sz w:val="22"/>
    </w:rPr>
  </w:style>
  <w:style w:type="table" w:styleId="TableGrid">
    <w:name w:val="Table Grid"/>
    <w:basedOn w:val="TableNormal"/>
    <w:uiPriority w:val="39"/>
    <w:rsid w:val="002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8263B"/>
    <w:rPr>
      <w:rFonts w:ascii="Times New Roman" w:eastAsiaTheme="minorHAnsi"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7">
    <w:name w:val="Style7"/>
    <w:basedOn w:val="Heading7"/>
    <w:link w:val="Style7Char"/>
    <w:qFormat/>
    <w:rsid w:val="00F10E0E"/>
    <w:pPr>
      <w:ind w:left="5076"/>
    </w:pPr>
    <w:rPr>
      <w:rFonts w:ascii="Arial" w:eastAsia="MS Mincho" w:hAnsi="Arial" w:cs="Arial"/>
    </w:rPr>
  </w:style>
  <w:style w:type="character" w:customStyle="1" w:styleId="st">
    <w:name w:val="st"/>
    <w:basedOn w:val="DefaultParagraphFont"/>
    <w:rsid w:val="00707459"/>
  </w:style>
  <w:style w:type="character" w:customStyle="1" w:styleId="Style7Char">
    <w:name w:val="Style7 Char"/>
    <w:basedOn w:val="Heading7Char"/>
    <w:link w:val="Style7"/>
    <w:rsid w:val="00F10E0E"/>
    <w:rPr>
      <w:rFonts w:ascii="Times New Roman" w:eastAsia="MS Mincho" w:hAnsi="Times New Roman" w:cs="Arial"/>
    </w:rPr>
  </w:style>
  <w:style w:type="paragraph" w:styleId="ListNumber">
    <w:name w:val="List Number"/>
    <w:basedOn w:val="Normal"/>
    <w:link w:val="ListNumberChar"/>
    <w:uiPriority w:val="99"/>
    <w:rsid w:val="00707459"/>
    <w:pPr>
      <w:widowControl/>
      <w:numPr>
        <w:ilvl w:val="5"/>
        <w:numId w:val="4"/>
      </w:numPr>
      <w:spacing w:line="260" w:lineRule="atLeast"/>
      <w:contextualSpacing/>
      <w:outlineLvl w:val="5"/>
    </w:pPr>
    <w:rPr>
      <w:rFonts w:cs="Arial"/>
    </w:rPr>
  </w:style>
  <w:style w:type="paragraph" w:styleId="ListNumber2">
    <w:name w:val="List Number 2"/>
    <w:basedOn w:val="Normal"/>
    <w:uiPriority w:val="99"/>
    <w:rsid w:val="00707459"/>
    <w:pPr>
      <w:widowControl/>
      <w:numPr>
        <w:ilvl w:val="6"/>
        <w:numId w:val="4"/>
      </w:numPr>
      <w:spacing w:line="260" w:lineRule="atLeast"/>
      <w:contextualSpacing/>
      <w:outlineLvl w:val="6"/>
    </w:pPr>
    <w:rPr>
      <w:rFonts w:cs="Arial"/>
    </w:rPr>
  </w:style>
  <w:style w:type="paragraph" w:styleId="ListNumber3">
    <w:name w:val="List Number 3"/>
    <w:basedOn w:val="Normal"/>
    <w:uiPriority w:val="99"/>
    <w:rsid w:val="00707459"/>
    <w:pPr>
      <w:widowControl/>
      <w:numPr>
        <w:ilvl w:val="7"/>
        <w:numId w:val="4"/>
      </w:numPr>
      <w:spacing w:line="260" w:lineRule="atLeast"/>
      <w:contextualSpacing/>
      <w:outlineLvl w:val="7"/>
    </w:pPr>
    <w:rPr>
      <w:rFonts w:cs="Arial"/>
    </w:rPr>
  </w:style>
  <w:style w:type="paragraph" w:styleId="ListNumber4">
    <w:name w:val="List Number 4"/>
    <w:basedOn w:val="Normal"/>
    <w:uiPriority w:val="99"/>
    <w:rsid w:val="00707459"/>
    <w:pPr>
      <w:widowControl/>
      <w:numPr>
        <w:ilvl w:val="8"/>
        <w:numId w:val="4"/>
      </w:numPr>
      <w:spacing w:line="260" w:lineRule="atLeast"/>
      <w:contextualSpacing/>
      <w:outlineLvl w:val="8"/>
    </w:pPr>
    <w:rPr>
      <w:rFonts w:cs="Arial"/>
    </w:rPr>
  </w:style>
  <w:style w:type="paragraph" w:customStyle="1" w:styleId="NormalIndent1">
    <w:name w:val="Normal Indent 1"/>
    <w:basedOn w:val="Normal"/>
    <w:rsid w:val="006C7EA6"/>
    <w:pPr>
      <w:widowControl/>
      <w:spacing w:line="260" w:lineRule="atLeast"/>
      <w:ind w:left="360"/>
    </w:pPr>
    <w:rPr>
      <w:rFonts w:cs="Arial"/>
    </w:rPr>
  </w:style>
  <w:style w:type="character" w:styleId="EndnoteReference">
    <w:name w:val="endnote reference"/>
    <w:basedOn w:val="DefaultParagraphFont"/>
    <w:uiPriority w:val="99"/>
    <w:semiHidden/>
    <w:unhideWhenUsed/>
    <w:rsid w:val="00D7796F"/>
    <w:rPr>
      <w:vertAlign w:val="superscript"/>
    </w:rPr>
  </w:style>
  <w:style w:type="table" w:styleId="TableColumns3">
    <w:name w:val="Table Columns 3"/>
    <w:basedOn w:val="TableNormal"/>
    <w:rsid w:val="0036782D"/>
    <w:pPr>
      <w:spacing w:line="26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HeadingText">
    <w:name w:val="Table Heading Text"/>
    <w:basedOn w:val="Normal"/>
    <w:rsid w:val="00A74E9A"/>
    <w:pPr>
      <w:keepNext/>
      <w:widowControl/>
      <w:spacing w:before="40" w:after="40"/>
    </w:pPr>
    <w:rPr>
      <w:rFonts w:cs="Arial"/>
      <w:b/>
      <w:sz w:val="18"/>
    </w:rPr>
  </w:style>
  <w:style w:type="paragraph" w:customStyle="1" w:styleId="TableText">
    <w:name w:val="Table Text"/>
    <w:basedOn w:val="Normal"/>
    <w:link w:val="TableTextChar"/>
    <w:rsid w:val="00A74E9A"/>
    <w:pPr>
      <w:widowControl/>
      <w:spacing w:before="40" w:after="40"/>
    </w:pPr>
    <w:rPr>
      <w:rFonts w:cs="Arial"/>
    </w:rPr>
  </w:style>
  <w:style w:type="character" w:customStyle="1" w:styleId="TableTextChar">
    <w:name w:val="Table Text Char"/>
    <w:link w:val="TableText"/>
    <w:locked/>
    <w:rsid w:val="00A74E9A"/>
    <w:rPr>
      <w:rFonts w:ascii="Arial" w:eastAsia="Times New Roman" w:hAnsi="Arial" w:cs="Arial"/>
    </w:rPr>
  </w:style>
  <w:style w:type="character" w:customStyle="1" w:styleId="context1">
    <w:name w:val="context1"/>
    <w:basedOn w:val="DefaultParagraphFont"/>
    <w:rsid w:val="00F85DD9"/>
    <w:rPr>
      <w:rFonts w:ascii="Verdana" w:hAnsi="Verdana" w:hint="default"/>
      <w:i w:val="0"/>
      <w:iCs w:val="0"/>
      <w:color w:val="000000"/>
    </w:rPr>
  </w:style>
  <w:style w:type="character" w:styleId="PlaceholderText">
    <w:name w:val="Placeholder Text"/>
    <w:basedOn w:val="DefaultParagraphFont"/>
    <w:uiPriority w:val="99"/>
    <w:semiHidden/>
    <w:rsid w:val="00AF05F9"/>
    <w:rPr>
      <w:color w:val="808080"/>
    </w:rPr>
  </w:style>
  <w:style w:type="table" w:styleId="LightList-Accent1">
    <w:name w:val="Light List Accent 1"/>
    <w:basedOn w:val="TableNormal"/>
    <w:uiPriority w:val="61"/>
    <w:rsid w:val="00F96CD6"/>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text-14">
    <w:name w:val="ptext-14"/>
    <w:basedOn w:val="DefaultParagraphFont"/>
    <w:rsid w:val="00FD1134"/>
  </w:style>
  <w:style w:type="character" w:customStyle="1" w:styleId="enumxml1">
    <w:name w:val="enumxml1"/>
    <w:basedOn w:val="DefaultParagraphFont"/>
    <w:rsid w:val="00FD1134"/>
    <w:rPr>
      <w:b/>
      <w:bCs/>
    </w:rPr>
  </w:style>
  <w:style w:type="character" w:customStyle="1" w:styleId="ptext-25">
    <w:name w:val="ptext-25"/>
    <w:basedOn w:val="DefaultParagraphFont"/>
    <w:rsid w:val="00FD1134"/>
  </w:style>
  <w:style w:type="paragraph" w:customStyle="1" w:styleId="StyleLeft063">
    <w:name w:val="Style Left:  0.63&quot;"/>
    <w:basedOn w:val="Normal"/>
    <w:link w:val="StyleLeft063Char"/>
    <w:rsid w:val="00A509B7"/>
    <w:pPr>
      <w:keepLines/>
      <w:widowControl/>
      <w:spacing w:before="240" w:after="120"/>
      <w:ind w:left="1080"/>
    </w:pPr>
  </w:style>
  <w:style w:type="character" w:customStyle="1" w:styleId="StyleLeft063Char">
    <w:name w:val="Style Left:  0.63&quot; Char"/>
    <w:link w:val="StyleLeft063"/>
    <w:rsid w:val="00A509B7"/>
    <w:rPr>
      <w:rFonts w:ascii="Arial" w:eastAsia="Times New Roman" w:hAnsi="Arial"/>
      <w:sz w:val="22"/>
    </w:rPr>
  </w:style>
  <w:style w:type="character" w:customStyle="1" w:styleId="Section2TextChar">
    <w:name w:val="Section 2 Text Char"/>
    <w:basedOn w:val="DefaultParagraphFont"/>
    <w:link w:val="Section2Text"/>
    <w:locked/>
    <w:rsid w:val="00296E6D"/>
    <w:rPr>
      <w:rFonts w:ascii="Arial" w:eastAsia="Times New Roman" w:hAnsi="Arial"/>
      <w:sz w:val="24"/>
    </w:rPr>
  </w:style>
  <w:style w:type="character" w:customStyle="1" w:styleId="Section3TextChar">
    <w:name w:val="Section 3 Text Char"/>
    <w:basedOn w:val="DefaultParagraphFont"/>
    <w:link w:val="Section3Text"/>
    <w:locked/>
    <w:rsid w:val="00296E6D"/>
    <w:rPr>
      <w:rFonts w:ascii="Arial" w:eastAsia="Times New Roman" w:hAnsi="Arial"/>
      <w:sz w:val="24"/>
    </w:rPr>
  </w:style>
  <w:style w:type="character" w:customStyle="1" w:styleId="Section4TextChar">
    <w:name w:val="Section 4 Text Char"/>
    <w:basedOn w:val="DefaultParagraphFont"/>
    <w:link w:val="Section4Text"/>
    <w:locked/>
    <w:rsid w:val="00296E6D"/>
    <w:rPr>
      <w:rFonts w:ascii="Arial" w:eastAsia="Times New Roman" w:hAnsi="Arial"/>
      <w:sz w:val="24"/>
    </w:rPr>
  </w:style>
  <w:style w:type="character" w:customStyle="1" w:styleId="QuickFormat3">
    <w:name w:val="QuickFormat3"/>
    <w:basedOn w:val="DefaultParagraphFont"/>
    <w:rsid w:val="00860446"/>
    <w:rPr>
      <w:color w:val="000000"/>
      <w:sz w:val="16"/>
    </w:rPr>
  </w:style>
  <w:style w:type="character" w:customStyle="1" w:styleId="Section1TextChar">
    <w:name w:val="Section 1 Text Char"/>
    <w:basedOn w:val="DefaultParagraphFont"/>
    <w:link w:val="Section1Text"/>
    <w:rsid w:val="00023171"/>
    <w:rPr>
      <w:rFonts w:ascii="Arial" w:eastAsia="Times New Roman" w:hAnsi="Arial" w:cs="Arial"/>
      <w:sz w:val="22"/>
      <w:szCs w:val="24"/>
    </w:rPr>
  </w:style>
  <w:style w:type="table" w:customStyle="1" w:styleId="MediumList11">
    <w:name w:val="Medium List 11"/>
    <w:basedOn w:val="TableNormal"/>
    <w:next w:val="MediumList1"/>
    <w:uiPriority w:val="65"/>
    <w:rsid w:val="00E815A8"/>
    <w:rPr>
      <w:rFonts w:asciiTheme="minorHAnsi" w:eastAsiaTheme="minorHAnsi" w:hAnsi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Accent11">
    <w:name w:val="Light List - Accent 11"/>
    <w:basedOn w:val="TableNormal"/>
    <w:next w:val="LightList-Accent1"/>
    <w:uiPriority w:val="61"/>
    <w:rsid w:val="00E815A8"/>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next w:val="LightList-Accent1"/>
    <w:uiPriority w:val="61"/>
    <w:rsid w:val="00E815A8"/>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1">
    <w:name w:val="Medium Shading 11"/>
    <w:basedOn w:val="TableNormal"/>
    <w:next w:val="MediumShading1"/>
    <w:uiPriority w:val="63"/>
    <w:rsid w:val="00E815A8"/>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E815A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815A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0E349F008B644AAB6A282E0D042D17E">
    <w:name w:val="A0E349F008B644AAB6A282E0D042D17E"/>
    <w:rsid w:val="00C4667D"/>
    <w:pPr>
      <w:spacing w:after="200" w:line="276" w:lineRule="auto"/>
    </w:pPr>
    <w:rPr>
      <w:rFonts w:ascii="Calibri" w:eastAsia="MS Mincho" w:hAnsi="Calibri" w:cs="Arial"/>
      <w:lang w:eastAsia="ja-JP"/>
    </w:rPr>
  </w:style>
  <w:style w:type="paragraph" w:customStyle="1" w:styleId="font5">
    <w:name w:val="font5"/>
    <w:basedOn w:val="Normal"/>
    <w:rsid w:val="00B11CB4"/>
    <w:pPr>
      <w:widowControl/>
      <w:spacing w:before="100" w:beforeAutospacing="1" w:after="100" w:afterAutospacing="1"/>
    </w:pPr>
    <w:rPr>
      <w:rFonts w:eastAsia="Times New Roman" w:cs="Arial"/>
      <w:i/>
      <w:iCs/>
      <w:color w:val="000000"/>
      <w:sz w:val="24"/>
      <w:szCs w:val="24"/>
    </w:rPr>
  </w:style>
  <w:style w:type="paragraph" w:customStyle="1" w:styleId="xl473">
    <w:name w:val="xl473"/>
    <w:basedOn w:val="Normal"/>
    <w:rsid w:val="00B11CB4"/>
    <w:pPr>
      <w:widowControl/>
      <w:spacing w:before="100" w:beforeAutospacing="1" w:after="100" w:afterAutospacing="1"/>
    </w:pPr>
    <w:rPr>
      <w:rFonts w:eastAsia="Times New Roman" w:cs="Arial"/>
      <w:sz w:val="24"/>
      <w:szCs w:val="24"/>
    </w:rPr>
  </w:style>
  <w:style w:type="paragraph" w:customStyle="1" w:styleId="xl474">
    <w:name w:val="xl474"/>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475">
    <w:name w:val="xl475"/>
    <w:basedOn w:val="Normal"/>
    <w:rsid w:val="00B11CB4"/>
    <w:pPr>
      <w:widowControl/>
      <w:pBdr>
        <w:left w:val="single" w:sz="4" w:space="0" w:color="auto"/>
        <w:bottom w:val="single" w:sz="4" w:space="0" w:color="auto"/>
      </w:pBdr>
      <w:spacing w:before="100" w:beforeAutospacing="1" w:after="100" w:afterAutospacing="1"/>
    </w:pPr>
    <w:rPr>
      <w:rFonts w:eastAsia="Times New Roman" w:cs="Arial"/>
      <w:sz w:val="24"/>
      <w:szCs w:val="24"/>
    </w:rPr>
  </w:style>
  <w:style w:type="paragraph" w:customStyle="1" w:styleId="xl476">
    <w:name w:val="xl476"/>
    <w:basedOn w:val="Normal"/>
    <w:rsid w:val="00B11CB4"/>
    <w:pPr>
      <w:widowControl/>
      <w:pBdr>
        <w:top w:val="single" w:sz="4" w:space="0" w:color="auto"/>
        <w:bottom w:val="single" w:sz="4" w:space="0" w:color="auto"/>
      </w:pBdr>
      <w:spacing w:before="100" w:beforeAutospacing="1" w:after="100" w:afterAutospacing="1"/>
    </w:pPr>
    <w:rPr>
      <w:rFonts w:eastAsia="Times New Roman" w:cs="Arial"/>
      <w:sz w:val="36"/>
      <w:szCs w:val="36"/>
    </w:rPr>
  </w:style>
  <w:style w:type="paragraph" w:customStyle="1" w:styleId="xl477">
    <w:name w:val="xl477"/>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b/>
      <w:bCs/>
      <w:sz w:val="36"/>
      <w:szCs w:val="36"/>
    </w:rPr>
  </w:style>
  <w:style w:type="paragraph" w:customStyle="1" w:styleId="xl478">
    <w:name w:val="xl478"/>
    <w:basedOn w:val="Normal"/>
    <w:rsid w:val="00B11CB4"/>
    <w:pPr>
      <w:widowControl/>
      <w:pBdr>
        <w:bottom w:val="single" w:sz="4" w:space="0" w:color="auto"/>
      </w:pBdr>
      <w:spacing w:before="100" w:beforeAutospacing="1" w:after="100" w:afterAutospacing="1"/>
    </w:pPr>
    <w:rPr>
      <w:rFonts w:eastAsia="Times New Roman" w:cs="Arial"/>
      <w:b/>
      <w:bCs/>
      <w:sz w:val="24"/>
      <w:szCs w:val="24"/>
    </w:rPr>
  </w:style>
  <w:style w:type="paragraph" w:customStyle="1" w:styleId="xl479">
    <w:name w:val="xl479"/>
    <w:basedOn w:val="Normal"/>
    <w:rsid w:val="00B11CB4"/>
    <w:pPr>
      <w:widowControl/>
      <w:pBdr>
        <w:left w:val="single" w:sz="4" w:space="0" w:color="auto"/>
        <w:bottom w:val="single" w:sz="4" w:space="0" w:color="auto"/>
      </w:pBdr>
      <w:spacing w:before="100" w:beforeAutospacing="1" w:after="100" w:afterAutospacing="1"/>
    </w:pPr>
    <w:rPr>
      <w:rFonts w:eastAsia="Times New Roman" w:cs="Arial"/>
      <w:b/>
      <w:bCs/>
      <w:sz w:val="24"/>
      <w:szCs w:val="24"/>
    </w:rPr>
  </w:style>
  <w:style w:type="paragraph" w:customStyle="1" w:styleId="xl480">
    <w:name w:val="xl480"/>
    <w:basedOn w:val="Normal"/>
    <w:rsid w:val="00B11CB4"/>
    <w:pPr>
      <w:widowControl/>
      <w:pBdr>
        <w:top w:val="single" w:sz="4" w:space="0" w:color="auto"/>
        <w:bottom w:val="single" w:sz="4" w:space="0" w:color="auto"/>
      </w:pBdr>
      <w:shd w:val="clear" w:color="000000" w:fill="FFFF99"/>
      <w:spacing w:before="100" w:beforeAutospacing="1" w:after="100" w:afterAutospacing="1"/>
    </w:pPr>
    <w:rPr>
      <w:rFonts w:eastAsia="Times New Roman" w:cs="Arial"/>
      <w:sz w:val="24"/>
      <w:szCs w:val="24"/>
    </w:rPr>
  </w:style>
  <w:style w:type="paragraph" w:customStyle="1" w:styleId="xl481">
    <w:name w:val="xl481"/>
    <w:basedOn w:val="Normal"/>
    <w:rsid w:val="00B11CB4"/>
    <w:pPr>
      <w:widowControl/>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2">
    <w:name w:val="xl482"/>
    <w:basedOn w:val="Normal"/>
    <w:rsid w:val="00B11CB4"/>
    <w:pPr>
      <w:widowControl/>
      <w:pBdr>
        <w:top w:val="single" w:sz="4" w:space="0" w:color="auto"/>
        <w:bottom w:val="single" w:sz="4" w:space="0" w:color="auto"/>
      </w:pBdr>
      <w:spacing w:before="100" w:beforeAutospacing="1" w:after="100" w:afterAutospacing="1"/>
    </w:pPr>
    <w:rPr>
      <w:rFonts w:eastAsia="Times New Roman" w:cs="Arial"/>
      <w:sz w:val="32"/>
      <w:szCs w:val="32"/>
    </w:rPr>
  </w:style>
  <w:style w:type="paragraph" w:customStyle="1" w:styleId="xl483">
    <w:name w:val="xl483"/>
    <w:basedOn w:val="Normal"/>
    <w:rsid w:val="00B11CB4"/>
    <w:pPr>
      <w:widowControl/>
      <w:pBdr>
        <w:top w:val="single" w:sz="4" w:space="0" w:color="000000"/>
        <w:bottom w:val="single" w:sz="4" w:space="0" w:color="auto"/>
      </w:pBdr>
      <w:shd w:val="clear" w:color="000000" w:fill="FFFF99"/>
      <w:spacing w:before="100" w:beforeAutospacing="1" w:after="100" w:afterAutospacing="1"/>
    </w:pPr>
    <w:rPr>
      <w:rFonts w:eastAsia="Times New Roman" w:cs="Arial"/>
      <w:sz w:val="24"/>
      <w:szCs w:val="24"/>
    </w:rPr>
  </w:style>
  <w:style w:type="paragraph" w:customStyle="1" w:styleId="xl484">
    <w:name w:val="xl484"/>
    <w:basedOn w:val="Normal"/>
    <w:rsid w:val="00B11CB4"/>
    <w:pPr>
      <w:widowControl/>
      <w:pBdr>
        <w:top w:val="single" w:sz="4" w:space="0" w:color="000000"/>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5">
    <w:name w:val="xl485"/>
    <w:basedOn w:val="Normal"/>
    <w:rsid w:val="00B11CB4"/>
    <w:pPr>
      <w:widowControl/>
      <w:pBdr>
        <w:top w:val="single" w:sz="4" w:space="0" w:color="000000"/>
        <w:left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486">
    <w:name w:val="xl486"/>
    <w:basedOn w:val="Normal"/>
    <w:rsid w:val="00B11CB4"/>
    <w:pPr>
      <w:widowControl/>
      <w:pBdr>
        <w:bottom w:val="single" w:sz="4" w:space="0" w:color="000000"/>
      </w:pBdr>
      <w:spacing w:before="100" w:beforeAutospacing="1" w:after="100" w:afterAutospacing="1"/>
      <w:jc w:val="center"/>
    </w:pPr>
    <w:rPr>
      <w:rFonts w:eastAsia="Times New Roman" w:cs="Arial"/>
      <w:sz w:val="24"/>
      <w:szCs w:val="24"/>
    </w:rPr>
  </w:style>
  <w:style w:type="paragraph" w:customStyle="1" w:styleId="xl487">
    <w:name w:val="xl487"/>
    <w:basedOn w:val="Normal"/>
    <w:rsid w:val="00B11CB4"/>
    <w:pPr>
      <w:widowControl/>
      <w:pBdr>
        <w:left w:val="single" w:sz="4" w:space="0" w:color="auto"/>
        <w:bottom w:val="single" w:sz="4" w:space="0" w:color="000000"/>
      </w:pBdr>
      <w:spacing w:before="100" w:beforeAutospacing="1" w:after="100" w:afterAutospacing="1"/>
    </w:pPr>
    <w:rPr>
      <w:rFonts w:eastAsia="Times New Roman" w:cs="Arial"/>
      <w:b/>
      <w:bCs/>
      <w:sz w:val="24"/>
      <w:szCs w:val="24"/>
    </w:rPr>
  </w:style>
  <w:style w:type="paragraph" w:customStyle="1" w:styleId="xl488">
    <w:name w:val="xl488"/>
    <w:basedOn w:val="Normal"/>
    <w:rsid w:val="00B11CB4"/>
    <w:pPr>
      <w:widowControl/>
      <w:spacing w:before="100" w:beforeAutospacing="1" w:after="100" w:afterAutospacing="1"/>
    </w:pPr>
    <w:rPr>
      <w:rFonts w:eastAsia="Times New Roman" w:cs="Arial"/>
      <w:b/>
      <w:bCs/>
      <w:sz w:val="24"/>
      <w:szCs w:val="24"/>
    </w:rPr>
  </w:style>
  <w:style w:type="paragraph" w:customStyle="1" w:styleId="xl489">
    <w:name w:val="xl489"/>
    <w:basedOn w:val="Normal"/>
    <w:rsid w:val="00B11CB4"/>
    <w:pPr>
      <w:widowControl/>
      <w:spacing w:before="100" w:beforeAutospacing="1" w:after="100" w:afterAutospacing="1"/>
      <w:jc w:val="right"/>
    </w:pPr>
    <w:rPr>
      <w:rFonts w:ascii="Times New Roman" w:eastAsia="Times New Roman" w:hAnsi="Times New Roman"/>
      <w:sz w:val="28"/>
      <w:szCs w:val="28"/>
    </w:rPr>
  </w:style>
  <w:style w:type="paragraph" w:customStyle="1" w:styleId="xl490">
    <w:name w:val="xl490"/>
    <w:basedOn w:val="Normal"/>
    <w:rsid w:val="00B11CB4"/>
    <w:pPr>
      <w:widowControl/>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491">
    <w:name w:val="xl491"/>
    <w:basedOn w:val="Normal"/>
    <w:rsid w:val="00B11CB4"/>
    <w:pPr>
      <w:widowControl/>
      <w:spacing w:before="100" w:beforeAutospacing="1" w:after="100" w:afterAutospacing="1"/>
    </w:pPr>
    <w:rPr>
      <w:rFonts w:ascii="Times New Roman" w:eastAsia="Times New Roman" w:hAnsi="Times New Roman"/>
      <w:sz w:val="28"/>
      <w:szCs w:val="28"/>
    </w:rPr>
  </w:style>
  <w:style w:type="paragraph" w:customStyle="1" w:styleId="xl492">
    <w:name w:val="xl492"/>
    <w:basedOn w:val="Normal"/>
    <w:rsid w:val="00B11CB4"/>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eastAsia="Times New Roman" w:cs="Arial"/>
      <w:b/>
      <w:bCs/>
      <w:sz w:val="24"/>
      <w:szCs w:val="24"/>
    </w:rPr>
  </w:style>
  <w:style w:type="paragraph" w:customStyle="1" w:styleId="xl493">
    <w:name w:val="xl493"/>
    <w:basedOn w:val="Normal"/>
    <w:rsid w:val="00B11CB4"/>
    <w:pPr>
      <w:widowControl/>
      <w:pBdr>
        <w:top w:val="single" w:sz="4" w:space="0" w:color="auto"/>
        <w:bottom w:val="double" w:sz="6" w:space="0" w:color="auto"/>
      </w:pBdr>
      <w:spacing w:before="100" w:beforeAutospacing="1" w:after="100" w:afterAutospacing="1"/>
    </w:pPr>
    <w:rPr>
      <w:rFonts w:ascii="Times New Roman" w:eastAsia="Times New Roman" w:hAnsi="Times New Roman"/>
      <w:b/>
      <w:bCs/>
      <w:sz w:val="28"/>
      <w:szCs w:val="28"/>
    </w:rPr>
  </w:style>
  <w:style w:type="paragraph" w:customStyle="1" w:styleId="xl494">
    <w:name w:val="xl494"/>
    <w:basedOn w:val="Normal"/>
    <w:rsid w:val="00B11CB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8"/>
      <w:szCs w:val="28"/>
    </w:rPr>
  </w:style>
  <w:style w:type="paragraph" w:customStyle="1" w:styleId="xl495">
    <w:name w:val="xl495"/>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8"/>
      <w:szCs w:val="28"/>
    </w:rPr>
  </w:style>
  <w:style w:type="paragraph" w:customStyle="1" w:styleId="xl496">
    <w:name w:val="xl496"/>
    <w:basedOn w:val="Normal"/>
    <w:rsid w:val="00B11CB4"/>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b/>
      <w:bCs/>
      <w:sz w:val="28"/>
      <w:szCs w:val="28"/>
    </w:rPr>
  </w:style>
  <w:style w:type="paragraph" w:customStyle="1" w:styleId="xl497">
    <w:name w:val="xl497"/>
    <w:basedOn w:val="Normal"/>
    <w:rsid w:val="00B11CB4"/>
    <w:pPr>
      <w:widowControl/>
      <w:pBdr>
        <w:top w:val="single" w:sz="8" w:space="0" w:color="auto"/>
        <w:left w:val="single" w:sz="4" w:space="0" w:color="auto"/>
        <w:bottom w:val="single" w:sz="8" w:space="0" w:color="auto"/>
        <w:right w:val="single" w:sz="4" w:space="0" w:color="auto"/>
      </w:pBdr>
      <w:shd w:val="pct12" w:color="000000" w:fill="808080"/>
      <w:spacing w:before="100" w:beforeAutospacing="1" w:after="100" w:afterAutospacing="1"/>
    </w:pPr>
    <w:rPr>
      <w:rFonts w:ascii="Calibri" w:eastAsia="Times New Roman" w:hAnsi="Calibri" w:cs="Calibri"/>
      <w:color w:val="000000"/>
    </w:rPr>
  </w:style>
  <w:style w:type="paragraph" w:customStyle="1" w:styleId="xl498">
    <w:name w:val="xl498"/>
    <w:basedOn w:val="Normal"/>
    <w:rsid w:val="00B11CB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8"/>
      <w:szCs w:val="28"/>
    </w:rPr>
  </w:style>
  <w:style w:type="paragraph" w:customStyle="1" w:styleId="xl499">
    <w:name w:val="xl499"/>
    <w:basedOn w:val="Normal"/>
    <w:rsid w:val="00B11CB4"/>
    <w:pPr>
      <w:widowControl/>
      <w:pBdr>
        <w:bottom w:val="single" w:sz="4" w:space="0" w:color="auto"/>
      </w:pBdr>
      <w:spacing w:before="100" w:beforeAutospacing="1" w:after="100" w:afterAutospacing="1"/>
    </w:pPr>
    <w:rPr>
      <w:rFonts w:ascii="Times New Roman" w:eastAsia="Times New Roman" w:hAnsi="Times New Roman"/>
      <w:sz w:val="28"/>
      <w:szCs w:val="28"/>
    </w:rPr>
  </w:style>
  <w:style w:type="paragraph" w:customStyle="1" w:styleId="xl500">
    <w:name w:val="xl500"/>
    <w:basedOn w:val="Normal"/>
    <w:rsid w:val="00B11CB4"/>
    <w:pPr>
      <w:widowControl/>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1">
    <w:name w:val="xl501"/>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02">
    <w:name w:val="xl502"/>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03">
    <w:name w:val="xl503"/>
    <w:basedOn w:val="Normal"/>
    <w:rsid w:val="00B11CB4"/>
    <w:pPr>
      <w:widowControl/>
      <w:pBdr>
        <w:left w:val="single" w:sz="4" w:space="0" w:color="auto"/>
        <w:bottom w:val="single" w:sz="4" w:space="0" w:color="auto"/>
        <w:right w:val="single" w:sz="4" w:space="0" w:color="auto"/>
      </w:pBdr>
      <w:shd w:val="pct12" w:color="000000" w:fill="808080"/>
      <w:spacing w:before="100" w:beforeAutospacing="1" w:after="100" w:afterAutospacing="1"/>
    </w:pPr>
    <w:rPr>
      <w:rFonts w:ascii="Calibri" w:eastAsia="Times New Roman" w:hAnsi="Calibri" w:cs="Calibri"/>
      <w:color w:val="000000"/>
    </w:rPr>
  </w:style>
  <w:style w:type="paragraph" w:customStyle="1" w:styleId="xl504">
    <w:name w:val="xl504"/>
    <w:basedOn w:val="Normal"/>
    <w:rsid w:val="00B11CB4"/>
    <w:pPr>
      <w:widowControl/>
      <w:pBdr>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5">
    <w:name w:val="xl505"/>
    <w:basedOn w:val="Normal"/>
    <w:rsid w:val="00B11CB4"/>
    <w:pPr>
      <w:widowControl/>
      <w:pBdr>
        <w:top w:val="single" w:sz="8" w:space="0" w:color="auto"/>
        <w:left w:val="single" w:sz="4" w:space="0" w:color="auto"/>
        <w:right w:val="single" w:sz="4" w:space="0" w:color="auto"/>
      </w:pBdr>
      <w:shd w:val="clear" w:color="000000" w:fill="92D050"/>
      <w:spacing w:before="100" w:beforeAutospacing="1" w:after="100" w:afterAutospacing="1"/>
      <w:jc w:val="right"/>
    </w:pPr>
    <w:rPr>
      <w:rFonts w:ascii="Times New Roman" w:eastAsia="Times New Roman" w:hAnsi="Times New Roman"/>
      <w:sz w:val="28"/>
      <w:szCs w:val="28"/>
    </w:rPr>
  </w:style>
  <w:style w:type="paragraph" w:customStyle="1" w:styleId="xl506">
    <w:name w:val="xl506"/>
    <w:basedOn w:val="Normal"/>
    <w:rsid w:val="00B11CB4"/>
    <w:pPr>
      <w:widowControl/>
      <w:pBdr>
        <w:top w:val="single" w:sz="8" w:space="0" w:color="auto"/>
        <w:left w:val="single" w:sz="4" w:space="0" w:color="000000"/>
        <w:bottom w:val="single" w:sz="8" w:space="0" w:color="auto"/>
        <w:right w:val="single" w:sz="8" w:space="0" w:color="auto"/>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07">
    <w:name w:val="xl507"/>
    <w:basedOn w:val="Normal"/>
    <w:rsid w:val="00B11CB4"/>
    <w:pPr>
      <w:widowControl/>
      <w:pBdr>
        <w:top w:val="single" w:sz="8" w:space="0" w:color="auto"/>
        <w:bottom w:val="single" w:sz="8" w:space="0" w:color="auto"/>
      </w:pBdr>
      <w:shd w:val="clear" w:color="000000" w:fill="DAEEF3"/>
      <w:spacing w:before="100" w:beforeAutospacing="1" w:after="100" w:afterAutospacing="1"/>
      <w:jc w:val="center"/>
      <w:textAlignment w:val="center"/>
    </w:pPr>
    <w:rPr>
      <w:rFonts w:eastAsia="Times New Roman" w:cs="Arial"/>
      <w:b/>
      <w:bCs/>
      <w:color w:val="FF0000"/>
      <w:sz w:val="24"/>
      <w:szCs w:val="24"/>
    </w:rPr>
  </w:style>
  <w:style w:type="paragraph" w:customStyle="1" w:styleId="xl508">
    <w:name w:val="xl508"/>
    <w:basedOn w:val="Normal"/>
    <w:rsid w:val="00B11CB4"/>
    <w:pPr>
      <w:widowControl/>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jc w:val="center"/>
      <w:textAlignment w:val="center"/>
    </w:pPr>
    <w:rPr>
      <w:rFonts w:eastAsia="Times New Roman" w:cs="Arial"/>
      <w:b/>
      <w:bCs/>
      <w:color w:val="FF0000"/>
      <w:sz w:val="24"/>
      <w:szCs w:val="24"/>
    </w:rPr>
  </w:style>
  <w:style w:type="paragraph" w:customStyle="1" w:styleId="xl509">
    <w:name w:val="xl509"/>
    <w:basedOn w:val="Normal"/>
    <w:rsid w:val="00B11CB4"/>
    <w:pPr>
      <w:widowControl/>
      <w:pBdr>
        <w:top w:val="single" w:sz="8" w:space="0" w:color="auto"/>
        <w:bottom w:val="single" w:sz="8" w:space="0" w:color="auto"/>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10">
    <w:name w:val="xl510"/>
    <w:basedOn w:val="Normal"/>
    <w:rsid w:val="00B11CB4"/>
    <w:pPr>
      <w:widowControl/>
      <w:pBdr>
        <w:top w:val="single" w:sz="8" w:space="0" w:color="auto"/>
        <w:left w:val="single" w:sz="8" w:space="0" w:color="auto"/>
        <w:bottom w:val="single" w:sz="8" w:space="0" w:color="auto"/>
        <w:right w:val="single" w:sz="4" w:space="0" w:color="000000"/>
      </w:pBdr>
      <w:shd w:val="clear" w:color="000000" w:fill="DAEEF3"/>
      <w:spacing w:before="100" w:beforeAutospacing="1" w:after="100" w:afterAutospacing="1"/>
      <w:jc w:val="center"/>
      <w:textAlignment w:val="center"/>
    </w:pPr>
    <w:rPr>
      <w:rFonts w:eastAsia="Times New Roman" w:cs="Arial"/>
      <w:b/>
      <w:bCs/>
      <w:sz w:val="24"/>
      <w:szCs w:val="24"/>
    </w:rPr>
  </w:style>
  <w:style w:type="paragraph" w:customStyle="1" w:styleId="xl511">
    <w:name w:val="xl511"/>
    <w:basedOn w:val="Normal"/>
    <w:rsid w:val="00B11CB4"/>
    <w:pPr>
      <w:widowControl/>
      <w:pBdr>
        <w:top w:val="single" w:sz="4" w:space="0" w:color="auto"/>
        <w:bottom w:val="single" w:sz="8" w:space="0" w:color="auto"/>
      </w:pBdr>
      <w:shd w:val="clear" w:color="000000" w:fill="DAEEF3"/>
      <w:spacing w:before="100" w:beforeAutospacing="1" w:after="100" w:afterAutospacing="1"/>
    </w:pPr>
    <w:rPr>
      <w:rFonts w:eastAsia="Times New Roman" w:cs="Arial"/>
      <w:sz w:val="24"/>
      <w:szCs w:val="24"/>
    </w:rPr>
  </w:style>
  <w:style w:type="paragraph" w:customStyle="1" w:styleId="xl512">
    <w:name w:val="xl512"/>
    <w:basedOn w:val="Normal"/>
    <w:rsid w:val="00B11CB4"/>
    <w:pPr>
      <w:widowControl/>
      <w:pBdr>
        <w:bottom w:val="single" w:sz="8" w:space="0" w:color="auto"/>
      </w:pBdr>
      <w:spacing w:before="100" w:beforeAutospacing="1" w:after="100" w:afterAutospacing="1"/>
    </w:pPr>
    <w:rPr>
      <w:rFonts w:eastAsia="Times New Roman" w:cs="Arial"/>
      <w:color w:val="000000"/>
      <w:sz w:val="56"/>
      <w:szCs w:val="56"/>
    </w:rPr>
  </w:style>
  <w:style w:type="paragraph" w:customStyle="1" w:styleId="xl513">
    <w:name w:val="xl513"/>
    <w:basedOn w:val="Normal"/>
    <w:rsid w:val="00B11CB4"/>
    <w:pPr>
      <w:widowControl/>
      <w:pBdr>
        <w:left w:val="single" w:sz="4" w:space="0" w:color="auto"/>
        <w:bottom w:val="single" w:sz="8" w:space="0" w:color="auto"/>
      </w:pBdr>
      <w:spacing w:before="100" w:beforeAutospacing="1" w:after="100" w:afterAutospacing="1"/>
    </w:pPr>
    <w:rPr>
      <w:rFonts w:eastAsia="Times New Roman" w:cs="Arial"/>
      <w:color w:val="000000"/>
      <w:sz w:val="56"/>
      <w:szCs w:val="56"/>
    </w:rPr>
  </w:style>
  <w:style w:type="paragraph" w:customStyle="1" w:styleId="xl514">
    <w:name w:val="xl514"/>
    <w:basedOn w:val="Normal"/>
    <w:rsid w:val="00B11CB4"/>
    <w:pPr>
      <w:widowControl/>
      <w:spacing w:before="100" w:beforeAutospacing="1" w:after="100" w:afterAutospacing="1"/>
    </w:pPr>
    <w:rPr>
      <w:rFonts w:eastAsia="Times New Roman" w:cs="Arial"/>
      <w:color w:val="000000"/>
      <w:sz w:val="56"/>
      <w:szCs w:val="56"/>
    </w:rPr>
  </w:style>
  <w:style w:type="paragraph" w:customStyle="1" w:styleId="xl515">
    <w:name w:val="xl515"/>
    <w:basedOn w:val="Normal"/>
    <w:rsid w:val="00B11CB4"/>
    <w:pPr>
      <w:widowControl/>
      <w:pBdr>
        <w:left w:val="single" w:sz="4" w:space="0" w:color="auto"/>
      </w:pBdr>
      <w:spacing w:before="100" w:beforeAutospacing="1" w:after="100" w:afterAutospacing="1"/>
    </w:pPr>
    <w:rPr>
      <w:rFonts w:eastAsia="Times New Roman" w:cs="Arial"/>
      <w:color w:val="000000"/>
      <w:sz w:val="56"/>
      <w:szCs w:val="56"/>
    </w:rPr>
  </w:style>
  <w:style w:type="paragraph" w:customStyle="1" w:styleId="xl516">
    <w:name w:val="xl516"/>
    <w:basedOn w:val="Normal"/>
    <w:rsid w:val="00B11CB4"/>
    <w:pPr>
      <w:widowControl/>
      <w:pBdr>
        <w:top w:val="single" w:sz="4" w:space="0" w:color="000000"/>
      </w:pBdr>
      <w:spacing w:before="100" w:beforeAutospacing="1" w:after="100" w:afterAutospacing="1"/>
    </w:pPr>
    <w:rPr>
      <w:rFonts w:eastAsia="Times New Roman" w:cs="Arial"/>
      <w:sz w:val="24"/>
      <w:szCs w:val="24"/>
    </w:rPr>
  </w:style>
  <w:style w:type="paragraph" w:customStyle="1" w:styleId="xl517">
    <w:name w:val="xl517"/>
    <w:basedOn w:val="Normal"/>
    <w:rsid w:val="00B11CB4"/>
    <w:pPr>
      <w:widowControl/>
      <w:spacing w:before="100" w:beforeAutospacing="1" w:after="100" w:afterAutospacing="1"/>
    </w:pPr>
    <w:rPr>
      <w:rFonts w:eastAsia="Times New Roman" w:cs="Arial"/>
      <w:sz w:val="24"/>
      <w:szCs w:val="24"/>
    </w:rPr>
  </w:style>
  <w:style w:type="paragraph" w:customStyle="1" w:styleId="xl518">
    <w:name w:val="xl518"/>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519">
    <w:name w:val="xl519"/>
    <w:basedOn w:val="Normal"/>
    <w:rsid w:val="00B11CB4"/>
    <w:pPr>
      <w:widowControl/>
      <w:pBdr>
        <w:bottom w:val="single" w:sz="4" w:space="0" w:color="000000"/>
      </w:pBdr>
      <w:spacing w:before="100" w:beforeAutospacing="1" w:after="100" w:afterAutospacing="1"/>
    </w:pPr>
    <w:rPr>
      <w:rFonts w:eastAsia="Times New Roman" w:cs="Arial"/>
      <w:sz w:val="24"/>
      <w:szCs w:val="24"/>
    </w:rPr>
  </w:style>
  <w:style w:type="paragraph" w:customStyle="1" w:styleId="xl520">
    <w:name w:val="xl520"/>
    <w:basedOn w:val="Normal"/>
    <w:rsid w:val="00B11CB4"/>
    <w:pPr>
      <w:widowControl/>
      <w:spacing w:before="100" w:beforeAutospacing="1" w:after="100" w:afterAutospacing="1"/>
    </w:pPr>
    <w:rPr>
      <w:rFonts w:eastAsia="Times New Roman" w:cs="Arial"/>
      <w:sz w:val="24"/>
      <w:szCs w:val="24"/>
    </w:rPr>
  </w:style>
  <w:style w:type="paragraph" w:customStyle="1" w:styleId="xl521">
    <w:name w:val="xl521"/>
    <w:basedOn w:val="Normal"/>
    <w:rsid w:val="00B11CB4"/>
    <w:pPr>
      <w:widowControl/>
      <w:spacing w:before="100" w:beforeAutospacing="1" w:after="100" w:afterAutospacing="1"/>
    </w:pPr>
    <w:rPr>
      <w:rFonts w:eastAsia="Times New Roman" w:cs="Arial"/>
      <w:sz w:val="24"/>
      <w:szCs w:val="24"/>
    </w:rPr>
  </w:style>
  <w:style w:type="paragraph" w:customStyle="1" w:styleId="xl522">
    <w:name w:val="xl522"/>
    <w:basedOn w:val="Normal"/>
    <w:rsid w:val="00B11CB4"/>
    <w:pPr>
      <w:widowControl/>
      <w:pBdr>
        <w:left w:val="single" w:sz="4" w:space="0" w:color="auto"/>
      </w:pBdr>
      <w:spacing w:before="100" w:beforeAutospacing="1" w:after="100" w:afterAutospacing="1"/>
    </w:pPr>
    <w:rPr>
      <w:rFonts w:eastAsia="Times New Roman" w:cs="Arial"/>
      <w:i/>
      <w:iCs/>
      <w:color w:val="000000"/>
      <w:sz w:val="24"/>
      <w:szCs w:val="24"/>
    </w:rPr>
  </w:style>
  <w:style w:type="paragraph" w:customStyle="1" w:styleId="xl523">
    <w:name w:val="xl523"/>
    <w:basedOn w:val="Normal"/>
    <w:rsid w:val="00B11CB4"/>
    <w:pPr>
      <w:widowControl/>
      <w:spacing w:before="100" w:beforeAutospacing="1" w:after="100" w:afterAutospacing="1"/>
    </w:pPr>
    <w:rPr>
      <w:rFonts w:eastAsia="Times New Roman" w:cs="Arial"/>
      <w:sz w:val="24"/>
      <w:szCs w:val="24"/>
    </w:rPr>
  </w:style>
  <w:style w:type="paragraph" w:customStyle="1" w:styleId="xl524">
    <w:name w:val="xl524"/>
    <w:basedOn w:val="Normal"/>
    <w:rsid w:val="00B11CB4"/>
    <w:pPr>
      <w:widowControl/>
      <w:pBdr>
        <w:top w:val="single" w:sz="4" w:space="0" w:color="auto"/>
      </w:pBdr>
      <w:spacing w:before="100" w:beforeAutospacing="1" w:after="100" w:afterAutospacing="1"/>
    </w:pPr>
    <w:rPr>
      <w:rFonts w:eastAsia="Times New Roman" w:cs="Arial"/>
      <w:sz w:val="24"/>
      <w:szCs w:val="24"/>
    </w:rPr>
  </w:style>
  <w:style w:type="paragraph" w:customStyle="1" w:styleId="xl525">
    <w:name w:val="xl525"/>
    <w:basedOn w:val="Normal"/>
    <w:rsid w:val="00B11CB4"/>
    <w:pPr>
      <w:widowControl/>
      <w:pBdr>
        <w:top w:val="single" w:sz="4" w:space="0" w:color="000000"/>
      </w:pBdr>
      <w:spacing w:before="100" w:beforeAutospacing="1" w:after="100" w:afterAutospacing="1"/>
    </w:pPr>
    <w:rPr>
      <w:rFonts w:eastAsia="Times New Roman" w:cs="Arial"/>
      <w:sz w:val="24"/>
      <w:szCs w:val="24"/>
    </w:rPr>
  </w:style>
  <w:style w:type="paragraph" w:customStyle="1" w:styleId="xl526">
    <w:name w:val="xl526"/>
    <w:basedOn w:val="Normal"/>
    <w:rsid w:val="00B11CB4"/>
    <w:pPr>
      <w:widowControl/>
      <w:spacing w:before="100" w:beforeAutospacing="1" w:after="100" w:afterAutospacing="1"/>
    </w:pPr>
    <w:rPr>
      <w:rFonts w:eastAsia="Times New Roman" w:cs="Arial"/>
      <w:color w:val="000000"/>
      <w:sz w:val="24"/>
      <w:szCs w:val="24"/>
    </w:rPr>
  </w:style>
  <w:style w:type="paragraph" w:customStyle="1" w:styleId="xl527">
    <w:name w:val="xl527"/>
    <w:basedOn w:val="Normal"/>
    <w:rsid w:val="00B11CB4"/>
    <w:pPr>
      <w:widowControl/>
      <w:pBdr>
        <w:left w:val="single" w:sz="4" w:space="0" w:color="auto"/>
      </w:pBdr>
      <w:spacing w:before="100" w:beforeAutospacing="1" w:after="100" w:afterAutospacing="1"/>
    </w:pPr>
    <w:rPr>
      <w:rFonts w:eastAsia="Times New Roman" w:cs="Arial"/>
      <w:i/>
      <w:iCs/>
      <w:color w:val="000000"/>
      <w:sz w:val="24"/>
      <w:szCs w:val="24"/>
    </w:rPr>
  </w:style>
  <w:style w:type="paragraph" w:customStyle="1" w:styleId="xl528">
    <w:name w:val="xl528"/>
    <w:basedOn w:val="Normal"/>
    <w:rsid w:val="00B11CB4"/>
    <w:pPr>
      <w:widowControl/>
      <w:spacing w:before="100" w:beforeAutospacing="1" w:after="100" w:afterAutospacing="1"/>
    </w:pPr>
    <w:rPr>
      <w:rFonts w:eastAsia="Times New Roman" w:cs="Arial"/>
      <w:sz w:val="24"/>
      <w:szCs w:val="24"/>
    </w:rPr>
  </w:style>
  <w:style w:type="paragraph" w:customStyle="1" w:styleId="xl529">
    <w:name w:val="xl529"/>
    <w:basedOn w:val="Normal"/>
    <w:rsid w:val="00B11CB4"/>
    <w:pPr>
      <w:widowControl/>
      <w:pBdr>
        <w:bottom w:val="single" w:sz="4" w:space="0" w:color="auto"/>
      </w:pBdr>
      <w:spacing w:before="100" w:beforeAutospacing="1" w:after="100" w:afterAutospacing="1"/>
    </w:pPr>
    <w:rPr>
      <w:rFonts w:eastAsia="Times New Roman" w:cs="Arial"/>
      <w:sz w:val="24"/>
      <w:szCs w:val="24"/>
    </w:rPr>
  </w:style>
  <w:style w:type="paragraph" w:customStyle="1" w:styleId="xl530">
    <w:name w:val="xl530"/>
    <w:basedOn w:val="Normal"/>
    <w:rsid w:val="00B11CB4"/>
    <w:pPr>
      <w:widowControl/>
      <w:pBdr>
        <w:left w:val="single" w:sz="4" w:space="0" w:color="auto"/>
      </w:pBdr>
      <w:spacing w:before="100" w:beforeAutospacing="1" w:after="100" w:afterAutospacing="1"/>
    </w:pPr>
    <w:rPr>
      <w:rFonts w:eastAsia="Times New Roman" w:cs="Arial"/>
      <w:b/>
      <w:bCs/>
      <w:i/>
      <w:iCs/>
      <w:color w:val="000000"/>
      <w:sz w:val="24"/>
      <w:szCs w:val="24"/>
      <w:u w:val="single"/>
    </w:rPr>
  </w:style>
  <w:style w:type="paragraph" w:customStyle="1" w:styleId="xl531">
    <w:name w:val="xl531"/>
    <w:basedOn w:val="Normal"/>
    <w:rsid w:val="00B11CB4"/>
    <w:pPr>
      <w:widowControl/>
      <w:spacing w:before="100" w:beforeAutospacing="1" w:after="100" w:afterAutospacing="1"/>
    </w:pPr>
    <w:rPr>
      <w:rFonts w:eastAsia="Times New Roman" w:cs="Arial"/>
      <w:i/>
      <w:iCs/>
      <w:sz w:val="24"/>
      <w:szCs w:val="24"/>
    </w:rPr>
  </w:style>
  <w:style w:type="paragraph" w:customStyle="1" w:styleId="xl532">
    <w:name w:val="xl532"/>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33">
    <w:name w:val="xl533"/>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34">
    <w:name w:val="xl534"/>
    <w:basedOn w:val="Normal"/>
    <w:rsid w:val="00B11CB4"/>
    <w:pPr>
      <w:widowControl/>
      <w:pBdr>
        <w:left w:val="single" w:sz="4" w:space="0" w:color="auto"/>
      </w:pBdr>
      <w:spacing w:before="100" w:beforeAutospacing="1" w:after="100" w:afterAutospacing="1"/>
    </w:pPr>
    <w:rPr>
      <w:rFonts w:eastAsia="Times New Roman" w:cs="Arial"/>
      <w:sz w:val="24"/>
      <w:szCs w:val="24"/>
    </w:rPr>
  </w:style>
  <w:style w:type="paragraph" w:customStyle="1" w:styleId="xl535">
    <w:name w:val="xl535"/>
    <w:basedOn w:val="Normal"/>
    <w:rsid w:val="00B11CB4"/>
    <w:pPr>
      <w:widowControl/>
      <w:spacing w:before="100" w:beforeAutospacing="1" w:after="100" w:afterAutospacing="1"/>
    </w:pPr>
    <w:rPr>
      <w:rFonts w:ascii="Times New Roman" w:eastAsia="Times New Roman" w:hAnsi="Times New Roman"/>
      <w:b/>
      <w:bCs/>
      <w:sz w:val="26"/>
      <w:szCs w:val="26"/>
    </w:rPr>
  </w:style>
  <w:style w:type="paragraph" w:customStyle="1" w:styleId="xl536">
    <w:name w:val="xl536"/>
    <w:basedOn w:val="Normal"/>
    <w:rsid w:val="00B11CB4"/>
    <w:pPr>
      <w:widowControl/>
      <w:spacing w:before="100" w:beforeAutospacing="1" w:after="100" w:afterAutospacing="1"/>
    </w:pPr>
    <w:rPr>
      <w:rFonts w:eastAsia="Times New Roman" w:cs="Arial"/>
      <w:b/>
      <w:bCs/>
      <w:sz w:val="24"/>
      <w:szCs w:val="24"/>
    </w:rPr>
  </w:style>
  <w:style w:type="paragraph" w:customStyle="1" w:styleId="xl537">
    <w:name w:val="xl537"/>
    <w:basedOn w:val="Normal"/>
    <w:rsid w:val="00B11CB4"/>
    <w:pPr>
      <w:widowControl/>
      <w:spacing w:before="100" w:beforeAutospacing="1" w:after="100" w:afterAutospacing="1"/>
      <w:textAlignment w:val="center"/>
    </w:pPr>
    <w:rPr>
      <w:rFonts w:eastAsia="Times New Roman" w:cs="Arial"/>
    </w:rPr>
  </w:style>
  <w:style w:type="paragraph" w:customStyle="1" w:styleId="xl538">
    <w:name w:val="xl538"/>
    <w:basedOn w:val="Normal"/>
    <w:rsid w:val="00B11CB4"/>
    <w:pPr>
      <w:widowControl/>
      <w:pBdr>
        <w:left w:val="single" w:sz="4" w:space="0" w:color="auto"/>
      </w:pBdr>
      <w:spacing w:before="100" w:beforeAutospacing="1" w:after="100" w:afterAutospacing="1"/>
      <w:textAlignment w:val="center"/>
    </w:pPr>
    <w:rPr>
      <w:rFonts w:eastAsia="Times New Roman" w:cs="Arial"/>
    </w:rPr>
  </w:style>
  <w:style w:type="paragraph" w:customStyle="1" w:styleId="xl539">
    <w:name w:val="xl539"/>
    <w:basedOn w:val="Normal"/>
    <w:rsid w:val="00B11CB4"/>
    <w:pPr>
      <w:widowControl/>
      <w:pBdr>
        <w:bottom w:val="single" w:sz="4" w:space="0" w:color="000000"/>
        <w:right w:val="single" w:sz="4" w:space="0" w:color="auto"/>
      </w:pBdr>
      <w:spacing w:before="100" w:beforeAutospacing="1" w:after="100" w:afterAutospacing="1"/>
      <w:jc w:val="center"/>
      <w:textAlignment w:val="center"/>
    </w:pPr>
    <w:rPr>
      <w:rFonts w:eastAsia="Times New Roman" w:cs="Arial"/>
      <w:sz w:val="18"/>
      <w:szCs w:val="18"/>
    </w:rPr>
  </w:style>
  <w:style w:type="paragraph" w:customStyle="1" w:styleId="xl540">
    <w:name w:val="xl540"/>
    <w:basedOn w:val="Normal"/>
    <w:rsid w:val="00B11CB4"/>
    <w:pPr>
      <w:widowControl/>
      <w:pBdr>
        <w:left w:val="single" w:sz="4" w:space="0" w:color="auto"/>
        <w:bottom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1">
    <w:name w:val="xl541"/>
    <w:basedOn w:val="Normal"/>
    <w:rsid w:val="00B11CB4"/>
    <w:pPr>
      <w:widowControl/>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Arial"/>
      <w:sz w:val="24"/>
      <w:szCs w:val="24"/>
    </w:rPr>
  </w:style>
  <w:style w:type="paragraph" w:customStyle="1" w:styleId="xl542">
    <w:name w:val="xl542"/>
    <w:basedOn w:val="Normal"/>
    <w:rsid w:val="00B11C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rPr>
  </w:style>
  <w:style w:type="paragraph" w:customStyle="1" w:styleId="xl543">
    <w:name w:val="xl543"/>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b/>
      <w:bCs/>
      <w:sz w:val="24"/>
      <w:szCs w:val="24"/>
    </w:rPr>
  </w:style>
  <w:style w:type="paragraph" w:customStyle="1" w:styleId="xl544">
    <w:name w:val="xl544"/>
    <w:basedOn w:val="Normal"/>
    <w:rsid w:val="00B11CB4"/>
    <w:pPr>
      <w:widowControl/>
      <w:pBdr>
        <w:bottom w:val="single" w:sz="4" w:space="0" w:color="auto"/>
      </w:pBdr>
      <w:spacing w:before="100" w:beforeAutospacing="1" w:after="100" w:afterAutospacing="1"/>
      <w:textAlignment w:val="center"/>
    </w:pPr>
    <w:rPr>
      <w:rFonts w:eastAsia="Times New Roman" w:cs="Arial"/>
    </w:rPr>
  </w:style>
  <w:style w:type="paragraph" w:customStyle="1" w:styleId="xl545">
    <w:name w:val="xl545"/>
    <w:basedOn w:val="Normal"/>
    <w:rsid w:val="00B11CB4"/>
    <w:pPr>
      <w:widowControl/>
      <w:pBdr>
        <w:left w:val="single" w:sz="4" w:space="0" w:color="auto"/>
        <w:bottom w:val="single" w:sz="4" w:space="0" w:color="auto"/>
      </w:pBdr>
      <w:spacing w:before="100" w:beforeAutospacing="1" w:after="100" w:afterAutospacing="1"/>
      <w:textAlignment w:val="center"/>
    </w:pPr>
    <w:rPr>
      <w:rFonts w:eastAsia="Times New Roman" w:cs="Arial"/>
    </w:rPr>
  </w:style>
  <w:style w:type="paragraph" w:customStyle="1" w:styleId="xl546">
    <w:name w:val="xl546"/>
    <w:basedOn w:val="Normal"/>
    <w:rsid w:val="00B11CB4"/>
    <w:pPr>
      <w:widowControl/>
      <w:pBdr>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7">
    <w:name w:val="xl547"/>
    <w:basedOn w:val="Normal"/>
    <w:rsid w:val="00B11CB4"/>
    <w:pPr>
      <w:widowControl/>
      <w:pBdr>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8">
    <w:name w:val="xl548"/>
    <w:basedOn w:val="Normal"/>
    <w:rsid w:val="00B11CB4"/>
    <w:pPr>
      <w:widowControl/>
      <w:pBdr>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49">
    <w:name w:val="xl549"/>
    <w:basedOn w:val="Normal"/>
    <w:rsid w:val="00B11CB4"/>
    <w:pPr>
      <w:widowControl/>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Arial"/>
      <w:sz w:val="24"/>
      <w:szCs w:val="24"/>
    </w:rPr>
  </w:style>
  <w:style w:type="paragraph" w:customStyle="1" w:styleId="xl550">
    <w:name w:val="xl550"/>
    <w:basedOn w:val="Normal"/>
    <w:rsid w:val="00B11CB4"/>
    <w:pPr>
      <w:widowControl/>
      <w:pBdr>
        <w:bottom w:val="single" w:sz="4" w:space="0" w:color="auto"/>
      </w:pBdr>
      <w:spacing w:before="100" w:beforeAutospacing="1" w:after="100" w:afterAutospacing="1"/>
    </w:pPr>
    <w:rPr>
      <w:rFonts w:eastAsia="Times New Roman" w:cs="Arial"/>
      <w:b/>
      <w:bCs/>
      <w:sz w:val="24"/>
      <w:szCs w:val="24"/>
    </w:rPr>
  </w:style>
  <w:style w:type="paragraph" w:customStyle="1" w:styleId="xl551">
    <w:name w:val="xl551"/>
    <w:basedOn w:val="Normal"/>
    <w:rsid w:val="00B11CB4"/>
    <w:pPr>
      <w:widowControl/>
      <w:pBdr>
        <w:left w:val="single" w:sz="4" w:space="0" w:color="auto"/>
        <w:bottom w:val="single" w:sz="4" w:space="0" w:color="auto"/>
      </w:pBdr>
      <w:spacing w:before="100" w:beforeAutospacing="1" w:after="100" w:afterAutospacing="1"/>
      <w:textAlignment w:val="top"/>
    </w:pPr>
    <w:rPr>
      <w:rFonts w:eastAsia="Times New Roman" w:cs="Arial"/>
      <w:sz w:val="28"/>
      <w:szCs w:val="28"/>
    </w:rPr>
  </w:style>
  <w:style w:type="paragraph" w:customStyle="1" w:styleId="xl552">
    <w:name w:val="xl552"/>
    <w:basedOn w:val="Normal"/>
    <w:rsid w:val="00B11CB4"/>
    <w:pPr>
      <w:widowControl/>
      <w:pBdr>
        <w:right w:val="single" w:sz="4" w:space="0" w:color="auto"/>
      </w:pBdr>
      <w:spacing w:before="100" w:beforeAutospacing="1" w:after="100" w:afterAutospacing="1"/>
      <w:jc w:val="center"/>
      <w:textAlignment w:val="center"/>
    </w:pPr>
    <w:rPr>
      <w:rFonts w:eastAsia="Times New Roman" w:cs="Arial"/>
      <w:sz w:val="18"/>
      <w:szCs w:val="18"/>
    </w:rPr>
  </w:style>
  <w:style w:type="paragraph" w:customStyle="1" w:styleId="xl553">
    <w:name w:val="xl553"/>
    <w:basedOn w:val="Normal"/>
    <w:rsid w:val="00B11C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4">
    <w:name w:val="xl554"/>
    <w:basedOn w:val="Normal"/>
    <w:rsid w:val="00B11CB4"/>
    <w:pPr>
      <w:widowControl/>
      <w:pBdr>
        <w:top w:val="dotted" w:sz="4" w:space="0" w:color="auto"/>
        <w:bottom w:val="dotted" w:sz="4" w:space="0" w:color="auto"/>
      </w:pBdr>
      <w:spacing w:before="100" w:beforeAutospacing="1" w:after="100" w:afterAutospacing="1"/>
    </w:pPr>
    <w:rPr>
      <w:rFonts w:eastAsia="Times New Roman" w:cs="Arial"/>
      <w:sz w:val="24"/>
      <w:szCs w:val="24"/>
    </w:rPr>
  </w:style>
  <w:style w:type="paragraph" w:customStyle="1" w:styleId="xl555">
    <w:name w:val="xl555"/>
    <w:basedOn w:val="Normal"/>
    <w:rsid w:val="00B11CB4"/>
    <w:pPr>
      <w:widowControl/>
      <w:pBdr>
        <w:top w:val="dotted" w:sz="4" w:space="0" w:color="auto"/>
        <w:left w:val="single" w:sz="4" w:space="0" w:color="auto"/>
        <w:bottom w:val="dotted" w:sz="4" w:space="0" w:color="auto"/>
      </w:pBdr>
      <w:spacing w:before="100" w:beforeAutospacing="1" w:after="100" w:afterAutospacing="1"/>
    </w:pPr>
    <w:rPr>
      <w:rFonts w:eastAsia="Times New Roman" w:cs="Arial"/>
      <w:color w:val="000000"/>
      <w:sz w:val="28"/>
      <w:szCs w:val="28"/>
    </w:rPr>
  </w:style>
  <w:style w:type="paragraph" w:customStyle="1" w:styleId="xl556">
    <w:name w:val="xl556"/>
    <w:basedOn w:val="Normal"/>
    <w:rsid w:val="00B11CB4"/>
    <w:pPr>
      <w:widowControl/>
      <w:pBdr>
        <w:top w:val="single" w:sz="4" w:space="0" w:color="auto"/>
        <w:righ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7">
    <w:name w:val="xl557"/>
    <w:basedOn w:val="Normal"/>
    <w:rsid w:val="00B11CB4"/>
    <w:pPr>
      <w:widowControl/>
      <w:pBdr>
        <w:top w:val="single" w:sz="4" w:space="0" w:color="auto"/>
        <w:left w:val="single" w:sz="4" w:space="0" w:color="auto"/>
      </w:pBdr>
      <w:spacing w:before="100" w:beforeAutospacing="1" w:after="100" w:afterAutospacing="1"/>
      <w:jc w:val="center"/>
      <w:textAlignment w:val="center"/>
    </w:pPr>
    <w:rPr>
      <w:rFonts w:eastAsia="Times New Roman" w:cs="Arial"/>
      <w:sz w:val="24"/>
      <w:szCs w:val="24"/>
    </w:rPr>
  </w:style>
  <w:style w:type="paragraph" w:customStyle="1" w:styleId="xl558">
    <w:name w:val="xl558"/>
    <w:basedOn w:val="Normal"/>
    <w:rsid w:val="00B11CB4"/>
    <w:pPr>
      <w:widowControl/>
      <w:pBdr>
        <w:top w:val="dotted" w:sz="4" w:space="0" w:color="auto"/>
        <w:left w:val="single" w:sz="4" w:space="0" w:color="auto"/>
        <w:bottom w:val="dotted" w:sz="4" w:space="0" w:color="auto"/>
      </w:pBdr>
      <w:spacing w:before="100" w:beforeAutospacing="1" w:after="100" w:afterAutospacing="1"/>
    </w:pPr>
    <w:rPr>
      <w:rFonts w:eastAsia="Times New Roman" w:cs="Arial"/>
      <w:color w:val="000000"/>
      <w:sz w:val="28"/>
      <w:szCs w:val="28"/>
    </w:rPr>
  </w:style>
  <w:style w:type="paragraph" w:customStyle="1" w:styleId="xl559">
    <w:name w:val="xl559"/>
    <w:basedOn w:val="Normal"/>
    <w:rsid w:val="00B11CB4"/>
    <w:pPr>
      <w:widowControl/>
      <w:pBdr>
        <w:bottom w:val="single" w:sz="4" w:space="0" w:color="auto"/>
        <w:right w:val="single" w:sz="4" w:space="0" w:color="auto"/>
      </w:pBdr>
      <w:spacing w:before="100" w:beforeAutospacing="1" w:after="100" w:afterAutospacing="1"/>
      <w:jc w:val="center"/>
    </w:pPr>
    <w:rPr>
      <w:rFonts w:eastAsia="Times New Roman" w:cs="Arial"/>
      <w:sz w:val="28"/>
      <w:szCs w:val="28"/>
    </w:rPr>
  </w:style>
  <w:style w:type="paragraph" w:customStyle="1" w:styleId="xl560">
    <w:name w:val="xl560"/>
    <w:basedOn w:val="Normal"/>
    <w:rsid w:val="00B11CB4"/>
    <w:pPr>
      <w:widowControl/>
      <w:pBdr>
        <w:bottom w:val="single" w:sz="4" w:space="0" w:color="auto"/>
      </w:pBdr>
      <w:spacing w:before="100" w:beforeAutospacing="1" w:after="100" w:afterAutospacing="1"/>
      <w:jc w:val="center"/>
    </w:pPr>
    <w:rPr>
      <w:rFonts w:eastAsia="Times New Roman" w:cs="Arial"/>
      <w:sz w:val="28"/>
      <w:szCs w:val="28"/>
    </w:rPr>
  </w:style>
  <w:style w:type="paragraph" w:customStyle="1" w:styleId="xl561">
    <w:name w:val="xl561"/>
    <w:basedOn w:val="Normal"/>
    <w:rsid w:val="00B11CB4"/>
    <w:pPr>
      <w:widowControl/>
      <w:pBdr>
        <w:bottom w:val="dotted" w:sz="4" w:space="0" w:color="auto"/>
      </w:pBdr>
      <w:spacing w:before="100" w:beforeAutospacing="1" w:after="100" w:afterAutospacing="1"/>
    </w:pPr>
    <w:rPr>
      <w:rFonts w:eastAsia="Times New Roman" w:cs="Arial"/>
      <w:sz w:val="24"/>
      <w:szCs w:val="24"/>
    </w:rPr>
  </w:style>
  <w:style w:type="paragraph" w:customStyle="1" w:styleId="xl562">
    <w:name w:val="xl562"/>
    <w:basedOn w:val="Normal"/>
    <w:rsid w:val="00B11CB4"/>
    <w:pPr>
      <w:widowControl/>
      <w:pBdr>
        <w:left w:val="single" w:sz="4" w:space="0" w:color="auto"/>
        <w:bottom w:val="dotted" w:sz="4" w:space="0" w:color="auto"/>
      </w:pBdr>
      <w:spacing w:before="100" w:beforeAutospacing="1" w:after="100" w:afterAutospacing="1"/>
    </w:pPr>
    <w:rPr>
      <w:rFonts w:ascii="Calibri" w:eastAsia="Times New Roman" w:hAnsi="Calibri" w:cs="Calibri"/>
      <w:b/>
      <w:bCs/>
      <w:color w:val="000000"/>
      <w:sz w:val="32"/>
      <w:szCs w:val="32"/>
    </w:rPr>
  </w:style>
  <w:style w:type="paragraph" w:customStyle="1" w:styleId="xl563">
    <w:name w:val="xl563"/>
    <w:basedOn w:val="Normal"/>
    <w:rsid w:val="00B11CB4"/>
    <w:pPr>
      <w:widowControl/>
      <w:spacing w:before="100" w:beforeAutospacing="1" w:after="100" w:afterAutospacing="1"/>
    </w:pPr>
    <w:rPr>
      <w:rFonts w:eastAsia="Times New Roman" w:cs="Arial"/>
      <w:color w:val="0000FF"/>
      <w:sz w:val="24"/>
      <w:szCs w:val="24"/>
    </w:rPr>
  </w:style>
  <w:style w:type="paragraph" w:customStyle="1" w:styleId="xl564">
    <w:name w:val="xl564"/>
    <w:basedOn w:val="Normal"/>
    <w:rsid w:val="00B11CB4"/>
    <w:pPr>
      <w:widowControl/>
      <w:pBdr>
        <w:left w:val="single" w:sz="4" w:space="0" w:color="auto"/>
      </w:pBdr>
      <w:spacing w:before="100" w:beforeAutospacing="1" w:after="100" w:afterAutospacing="1"/>
    </w:pPr>
    <w:rPr>
      <w:rFonts w:eastAsia="Times New Roman" w:cs="Arial"/>
      <w:b/>
      <w:bCs/>
      <w:sz w:val="24"/>
      <w:szCs w:val="24"/>
    </w:rPr>
  </w:style>
  <w:style w:type="paragraph" w:customStyle="1" w:styleId="xl565">
    <w:name w:val="xl565"/>
    <w:basedOn w:val="Normal"/>
    <w:rsid w:val="00B11CB4"/>
    <w:pPr>
      <w:widowControl/>
      <w:pBdr>
        <w:right w:val="single" w:sz="4" w:space="0" w:color="auto"/>
      </w:pBdr>
      <w:spacing w:before="100" w:beforeAutospacing="1" w:after="100" w:afterAutospacing="1"/>
      <w:jc w:val="center"/>
    </w:pPr>
    <w:rPr>
      <w:rFonts w:eastAsia="Times New Roman" w:cs="Arial"/>
      <w:sz w:val="28"/>
      <w:szCs w:val="28"/>
    </w:rPr>
  </w:style>
  <w:style w:type="paragraph" w:customStyle="1" w:styleId="xl566">
    <w:name w:val="xl566"/>
    <w:basedOn w:val="Normal"/>
    <w:rsid w:val="00B11CB4"/>
    <w:pPr>
      <w:widowControl/>
      <w:spacing w:before="100" w:beforeAutospacing="1" w:after="100" w:afterAutospacing="1"/>
      <w:jc w:val="center"/>
    </w:pPr>
    <w:rPr>
      <w:rFonts w:eastAsia="Times New Roman" w:cs="Arial"/>
      <w:sz w:val="28"/>
      <w:szCs w:val="28"/>
    </w:rPr>
  </w:style>
  <w:style w:type="paragraph" w:customStyle="1" w:styleId="xl567">
    <w:name w:val="xl567"/>
    <w:basedOn w:val="Normal"/>
    <w:rsid w:val="00B11CB4"/>
    <w:pPr>
      <w:widowControl/>
      <w:spacing w:before="100" w:beforeAutospacing="1" w:after="100" w:afterAutospacing="1"/>
    </w:pPr>
    <w:rPr>
      <w:rFonts w:eastAsia="Times New Roman" w:cs="Arial"/>
      <w:b/>
      <w:bCs/>
      <w:sz w:val="24"/>
      <w:szCs w:val="24"/>
    </w:rPr>
  </w:style>
  <w:style w:type="paragraph" w:customStyle="1" w:styleId="xl568">
    <w:name w:val="xl568"/>
    <w:basedOn w:val="Normal"/>
    <w:rsid w:val="00B11CB4"/>
    <w:pPr>
      <w:widowControl/>
      <w:pBdr>
        <w:left w:val="single" w:sz="4" w:space="0" w:color="auto"/>
      </w:pBdr>
      <w:spacing w:before="100" w:beforeAutospacing="1" w:after="100" w:afterAutospacing="1"/>
    </w:pPr>
    <w:rPr>
      <w:rFonts w:eastAsia="Times New Roman" w:cs="Arial"/>
      <w:b/>
      <w:bCs/>
      <w:sz w:val="24"/>
      <w:szCs w:val="24"/>
    </w:rPr>
  </w:style>
  <w:style w:type="paragraph" w:customStyle="1" w:styleId="xl569">
    <w:name w:val="xl569"/>
    <w:basedOn w:val="Normal"/>
    <w:rsid w:val="00B11CB4"/>
    <w:pPr>
      <w:widowControl/>
      <w:pBdr>
        <w:bottom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0">
    <w:name w:val="xl570"/>
    <w:basedOn w:val="Normal"/>
    <w:rsid w:val="00B11CB4"/>
    <w:pPr>
      <w:widowControl/>
      <w:pBdr>
        <w:left w:val="single" w:sz="4" w:space="0" w:color="auto"/>
        <w:bottom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1">
    <w:name w:val="xl571"/>
    <w:basedOn w:val="Normal"/>
    <w:rsid w:val="00B11CB4"/>
    <w:pPr>
      <w:widowControl/>
      <w:pBdr>
        <w:top w:val="single" w:sz="4" w:space="0" w:color="auto"/>
        <w:right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2">
    <w:name w:val="xl572"/>
    <w:basedOn w:val="Normal"/>
    <w:rsid w:val="00B11CB4"/>
    <w:pPr>
      <w:widowControl/>
      <w:pBdr>
        <w:top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3">
    <w:name w:val="xl573"/>
    <w:basedOn w:val="Normal"/>
    <w:rsid w:val="00B11CB4"/>
    <w:pPr>
      <w:widowControl/>
      <w:pBdr>
        <w:top w:val="single" w:sz="4" w:space="0" w:color="auto"/>
        <w:left w:val="single" w:sz="4" w:space="0" w:color="auto"/>
      </w:pBdr>
      <w:shd w:val="clear" w:color="000000" w:fill="CCFFCC"/>
      <w:spacing w:before="100" w:beforeAutospacing="1" w:after="100" w:afterAutospacing="1"/>
    </w:pPr>
    <w:rPr>
      <w:rFonts w:eastAsia="Times New Roman" w:cs="Arial"/>
      <w:sz w:val="24"/>
      <w:szCs w:val="24"/>
    </w:rPr>
  </w:style>
  <w:style w:type="paragraph" w:customStyle="1" w:styleId="xl574">
    <w:name w:val="xl574"/>
    <w:basedOn w:val="Normal"/>
    <w:rsid w:val="00B11CB4"/>
    <w:pPr>
      <w:widowControl/>
      <w:pBdr>
        <w:top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5">
    <w:name w:val="xl575"/>
    <w:basedOn w:val="Normal"/>
    <w:rsid w:val="00B11CB4"/>
    <w:pPr>
      <w:widowControl/>
      <w:pBdr>
        <w:top w:val="single" w:sz="4" w:space="0" w:color="auto"/>
        <w:left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6">
    <w:name w:val="xl576"/>
    <w:basedOn w:val="Normal"/>
    <w:rsid w:val="00B11CB4"/>
    <w:pPr>
      <w:widowControl/>
      <w:pBdr>
        <w:top w:val="single" w:sz="4" w:space="0" w:color="auto"/>
      </w:pBdr>
      <w:shd w:val="clear" w:color="000000" w:fill="CCFFCC"/>
      <w:spacing w:before="100" w:beforeAutospacing="1" w:after="100" w:afterAutospacing="1"/>
    </w:pPr>
    <w:rPr>
      <w:rFonts w:eastAsia="Times New Roman" w:cs="Arial"/>
      <w:b/>
      <w:bCs/>
      <w:sz w:val="24"/>
      <w:szCs w:val="24"/>
    </w:rPr>
  </w:style>
  <w:style w:type="paragraph" w:customStyle="1" w:styleId="xl577">
    <w:name w:val="xl577"/>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78">
    <w:name w:val="xl578"/>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79">
    <w:name w:val="xl579"/>
    <w:basedOn w:val="Normal"/>
    <w:rsid w:val="00B11CB4"/>
    <w:pPr>
      <w:widowControl/>
      <w:pBdr>
        <w:bottom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0">
    <w:name w:val="xl580"/>
    <w:basedOn w:val="Normal"/>
    <w:rsid w:val="00B11CB4"/>
    <w:pPr>
      <w:widowControl/>
      <w:pBdr>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1">
    <w:name w:val="xl581"/>
    <w:basedOn w:val="Normal"/>
    <w:rsid w:val="00B11CB4"/>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2">
    <w:name w:val="xl582"/>
    <w:basedOn w:val="Normal"/>
    <w:rsid w:val="00B11CB4"/>
    <w:pPr>
      <w:widowControl/>
      <w:pBdr>
        <w:top w:val="single" w:sz="4" w:space="0" w:color="auto"/>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3">
    <w:name w:val="xl583"/>
    <w:basedOn w:val="Normal"/>
    <w:rsid w:val="00B11CB4"/>
    <w:pPr>
      <w:widowControl/>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4">
    <w:name w:val="xl584"/>
    <w:basedOn w:val="Normal"/>
    <w:rsid w:val="00B11CB4"/>
    <w:pPr>
      <w:widowControl/>
      <w:pBdr>
        <w:top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5">
    <w:name w:val="xl585"/>
    <w:basedOn w:val="Normal"/>
    <w:rsid w:val="00B11CB4"/>
    <w:pPr>
      <w:widowControl/>
      <w:pBdr>
        <w:top w:val="single" w:sz="4"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86">
    <w:name w:val="xl586"/>
    <w:basedOn w:val="Normal"/>
    <w:rsid w:val="00B11CB4"/>
    <w:pPr>
      <w:widowControl/>
      <w:pBdr>
        <w:top w:val="single" w:sz="4" w:space="0" w:color="auto"/>
        <w:bottom w:val="single" w:sz="4" w:space="0" w:color="auto"/>
      </w:pBdr>
      <w:spacing w:before="100" w:beforeAutospacing="1" w:after="100" w:afterAutospacing="1"/>
    </w:pPr>
    <w:rPr>
      <w:rFonts w:ascii="Times New Roman" w:eastAsia="Times New Roman" w:hAnsi="Times New Roman"/>
      <w:b/>
      <w:bCs/>
      <w:sz w:val="28"/>
      <w:szCs w:val="28"/>
    </w:rPr>
  </w:style>
  <w:style w:type="paragraph" w:customStyle="1" w:styleId="xl587">
    <w:name w:val="xl587"/>
    <w:basedOn w:val="Normal"/>
    <w:rsid w:val="00B11CB4"/>
    <w:pPr>
      <w:widowControl/>
      <w:pBdr>
        <w:bottom w:val="single" w:sz="4" w:space="0" w:color="auto"/>
      </w:pBdr>
      <w:spacing w:before="100" w:beforeAutospacing="1" w:after="100" w:afterAutospacing="1"/>
      <w:textAlignment w:val="top"/>
    </w:pPr>
    <w:rPr>
      <w:rFonts w:ascii="Times New Roman" w:eastAsia="Times New Roman" w:hAnsi="Times New Roman"/>
      <w:b/>
      <w:bCs/>
      <w:color w:val="000000"/>
      <w:sz w:val="28"/>
      <w:szCs w:val="28"/>
    </w:rPr>
  </w:style>
  <w:style w:type="paragraph" w:customStyle="1" w:styleId="xl588">
    <w:name w:val="xl588"/>
    <w:basedOn w:val="Normal"/>
    <w:rsid w:val="00B11CB4"/>
    <w:pPr>
      <w:widowControl/>
      <w:pBdr>
        <w:left w:val="single" w:sz="4" w:space="0" w:color="auto"/>
      </w:pBdr>
      <w:spacing w:before="100" w:beforeAutospacing="1" w:after="100" w:afterAutospacing="1"/>
      <w:jc w:val="center"/>
    </w:pPr>
    <w:rPr>
      <w:rFonts w:eastAsia="Times New Roman" w:cs="Arial"/>
      <w:sz w:val="28"/>
      <w:szCs w:val="28"/>
    </w:rPr>
  </w:style>
  <w:style w:type="paragraph" w:customStyle="1" w:styleId="xl589">
    <w:name w:val="xl589"/>
    <w:basedOn w:val="Normal"/>
    <w:rsid w:val="00B11CB4"/>
    <w:pPr>
      <w:widowControl/>
      <w:pBdr>
        <w:left w:val="single" w:sz="4" w:space="0" w:color="auto"/>
        <w:bottom w:val="single" w:sz="4" w:space="0" w:color="auto"/>
      </w:pBdr>
      <w:spacing w:before="100" w:beforeAutospacing="1" w:after="100" w:afterAutospacing="1"/>
      <w:jc w:val="center"/>
    </w:pPr>
    <w:rPr>
      <w:rFonts w:eastAsia="Times New Roman" w:cs="Arial"/>
      <w:sz w:val="28"/>
      <w:szCs w:val="28"/>
    </w:rPr>
  </w:style>
  <w:style w:type="paragraph" w:customStyle="1" w:styleId="xl590">
    <w:name w:val="xl590"/>
    <w:basedOn w:val="Normal"/>
    <w:rsid w:val="00B11CB4"/>
    <w:pPr>
      <w:widowControl/>
      <w:pBdr>
        <w:top w:val="single" w:sz="4" w:space="0" w:color="auto"/>
        <w:bottom w:val="single" w:sz="8" w:space="0" w:color="auto"/>
      </w:pBdr>
      <w:shd w:val="clear" w:color="000000" w:fill="DAEEF3"/>
      <w:spacing w:before="100" w:beforeAutospacing="1" w:after="100" w:afterAutospacing="1"/>
      <w:jc w:val="center"/>
    </w:pPr>
    <w:rPr>
      <w:rFonts w:eastAsia="Times New Roman" w:cs="Arial"/>
      <w:b/>
      <w:bCs/>
      <w:sz w:val="24"/>
      <w:szCs w:val="24"/>
    </w:rPr>
  </w:style>
  <w:style w:type="paragraph" w:customStyle="1" w:styleId="xl591">
    <w:name w:val="xl591"/>
    <w:basedOn w:val="Normal"/>
    <w:rsid w:val="00B11CB4"/>
    <w:pPr>
      <w:widowControl/>
      <w:pBdr>
        <w:top w:val="single" w:sz="4" w:space="0" w:color="auto"/>
        <w:bottom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592">
    <w:name w:val="xl592"/>
    <w:basedOn w:val="Normal"/>
    <w:rsid w:val="00B11CB4"/>
    <w:pPr>
      <w:widowControl/>
      <w:pBdr>
        <w:top w:val="single" w:sz="4" w:space="0" w:color="auto"/>
        <w:bottom w:val="single" w:sz="4" w:space="0" w:color="auto"/>
        <w:right w:val="single" w:sz="4" w:space="0" w:color="auto"/>
      </w:pBdr>
      <w:shd w:val="clear" w:color="000000" w:fill="FFFF99"/>
      <w:spacing w:before="100" w:beforeAutospacing="1" w:after="100" w:afterAutospacing="1"/>
    </w:pPr>
    <w:rPr>
      <w:rFonts w:eastAsia="Times New Roman" w:cs="Arial"/>
      <w:b/>
      <w:bCs/>
      <w:sz w:val="24"/>
      <w:szCs w:val="24"/>
    </w:rPr>
  </w:style>
  <w:style w:type="paragraph" w:customStyle="1" w:styleId="xl593">
    <w:name w:val="xl593"/>
    <w:basedOn w:val="Normal"/>
    <w:rsid w:val="00B11CB4"/>
    <w:pPr>
      <w:widowControl/>
      <w:pBdr>
        <w:top w:val="single" w:sz="4" w:space="0" w:color="auto"/>
        <w:left w:val="single" w:sz="4" w:space="0" w:color="auto"/>
        <w:bottom w:val="single" w:sz="4" w:space="0" w:color="auto"/>
      </w:pBdr>
      <w:spacing w:before="100" w:beforeAutospacing="1" w:after="100" w:afterAutospacing="1"/>
      <w:jc w:val="right"/>
    </w:pPr>
    <w:rPr>
      <w:rFonts w:eastAsia="Times New Roman" w:cs="Arial"/>
      <w:b/>
      <w:bCs/>
      <w:sz w:val="24"/>
      <w:szCs w:val="24"/>
    </w:rPr>
  </w:style>
  <w:style w:type="paragraph" w:customStyle="1" w:styleId="xl594">
    <w:name w:val="xl594"/>
    <w:basedOn w:val="Normal"/>
    <w:rsid w:val="00B11CB4"/>
    <w:pPr>
      <w:widowControl/>
      <w:pBdr>
        <w:top w:val="single" w:sz="4" w:space="0" w:color="auto"/>
        <w:bottom w:val="single" w:sz="4" w:space="0" w:color="auto"/>
      </w:pBdr>
      <w:spacing w:before="100" w:beforeAutospacing="1" w:after="100" w:afterAutospacing="1"/>
      <w:jc w:val="right"/>
    </w:pPr>
    <w:rPr>
      <w:rFonts w:eastAsia="Times New Roman" w:cs="Arial"/>
      <w:b/>
      <w:bCs/>
      <w:sz w:val="24"/>
      <w:szCs w:val="24"/>
    </w:rPr>
  </w:style>
  <w:style w:type="paragraph" w:customStyle="1" w:styleId="xl595">
    <w:name w:val="xl595"/>
    <w:basedOn w:val="Normal"/>
    <w:rsid w:val="00B11CB4"/>
    <w:pPr>
      <w:widowControl/>
      <w:pBdr>
        <w:top w:val="single" w:sz="4" w:space="0" w:color="auto"/>
        <w:left w:val="single" w:sz="4" w:space="0" w:color="auto"/>
        <w:bottom w:val="single" w:sz="4" w:space="0" w:color="auto"/>
      </w:pBdr>
      <w:spacing w:before="100" w:beforeAutospacing="1" w:after="100" w:afterAutospacing="1"/>
    </w:pPr>
    <w:rPr>
      <w:rFonts w:eastAsia="Times New Roman" w:cs="Arial"/>
      <w:sz w:val="32"/>
      <w:szCs w:val="32"/>
    </w:rPr>
  </w:style>
  <w:style w:type="paragraph" w:customStyle="1" w:styleId="xl596">
    <w:name w:val="xl596"/>
    <w:basedOn w:val="Normal"/>
    <w:rsid w:val="00B11CB4"/>
    <w:pPr>
      <w:widowControl/>
      <w:pBdr>
        <w:top w:val="single" w:sz="4" w:space="0" w:color="auto"/>
        <w:bottom w:val="single" w:sz="4" w:space="0" w:color="auto"/>
        <w:right w:val="single" w:sz="4" w:space="0" w:color="auto"/>
      </w:pBdr>
      <w:spacing w:before="100" w:beforeAutospacing="1" w:after="100" w:afterAutospacing="1"/>
    </w:pPr>
    <w:rPr>
      <w:rFonts w:eastAsia="Times New Roman" w:cs="Arial"/>
      <w:sz w:val="32"/>
      <w:szCs w:val="32"/>
    </w:rPr>
  </w:style>
  <w:style w:type="paragraph" w:customStyle="1" w:styleId="xl597">
    <w:name w:val="xl597"/>
    <w:basedOn w:val="Normal"/>
    <w:rsid w:val="00B11CB4"/>
    <w:pPr>
      <w:widowControl/>
      <w:pBdr>
        <w:top w:val="single" w:sz="4" w:space="0" w:color="auto"/>
        <w:bottom w:val="double" w:sz="6"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98">
    <w:name w:val="xl598"/>
    <w:basedOn w:val="Normal"/>
    <w:rsid w:val="00B11CB4"/>
    <w:pPr>
      <w:widowControl/>
      <w:pBdr>
        <w:top w:val="single" w:sz="4" w:space="0" w:color="auto"/>
        <w:bottom w:val="double" w:sz="6" w:space="0" w:color="auto"/>
        <w:right w:val="single" w:sz="4" w:space="0" w:color="auto"/>
      </w:pBdr>
      <w:spacing w:before="100" w:beforeAutospacing="1" w:after="100" w:afterAutospacing="1"/>
      <w:textAlignment w:val="top"/>
    </w:pPr>
    <w:rPr>
      <w:rFonts w:ascii="Times New Roman" w:eastAsia="Times New Roman" w:hAnsi="Times New Roman"/>
      <w:i/>
      <w:iCs/>
      <w:color w:val="000000"/>
      <w:sz w:val="28"/>
      <w:szCs w:val="28"/>
    </w:rPr>
  </w:style>
  <w:style w:type="paragraph" w:customStyle="1" w:styleId="xl599">
    <w:name w:val="xl599"/>
    <w:basedOn w:val="Normal"/>
    <w:rsid w:val="00B11CB4"/>
    <w:pPr>
      <w:widowControl/>
      <w:spacing w:before="100" w:beforeAutospacing="1" w:after="100" w:afterAutospacing="1"/>
      <w:jc w:val="right"/>
    </w:pPr>
    <w:rPr>
      <w:rFonts w:eastAsia="Times New Roman" w:cs="Arial"/>
      <w:b/>
      <w:bCs/>
      <w:sz w:val="24"/>
      <w:szCs w:val="24"/>
    </w:rPr>
  </w:style>
  <w:style w:type="paragraph" w:customStyle="1" w:styleId="xl600">
    <w:name w:val="xl600"/>
    <w:basedOn w:val="Normal"/>
    <w:rsid w:val="00B11CB4"/>
    <w:pPr>
      <w:widowControl/>
      <w:pBdr>
        <w:top w:val="single" w:sz="4" w:space="0" w:color="auto"/>
      </w:pBdr>
      <w:shd w:val="clear" w:color="000000" w:fill="CCFFCC"/>
      <w:spacing w:before="100" w:beforeAutospacing="1" w:after="100" w:afterAutospacing="1"/>
      <w:jc w:val="center"/>
    </w:pPr>
    <w:rPr>
      <w:rFonts w:eastAsia="Times New Roman" w:cs="Arial"/>
      <w:b/>
      <w:bCs/>
      <w:sz w:val="24"/>
      <w:szCs w:val="24"/>
    </w:rPr>
  </w:style>
  <w:style w:type="paragraph" w:customStyle="1" w:styleId="xl601">
    <w:name w:val="xl601"/>
    <w:basedOn w:val="Normal"/>
    <w:rsid w:val="00B11CB4"/>
    <w:pPr>
      <w:widowControl/>
      <w:pBdr>
        <w:bottom w:val="single" w:sz="4" w:space="0" w:color="auto"/>
      </w:pBdr>
      <w:shd w:val="clear" w:color="000000" w:fill="CCFFCC"/>
      <w:spacing w:before="100" w:beforeAutospacing="1" w:after="100" w:afterAutospacing="1"/>
      <w:jc w:val="center"/>
    </w:pPr>
    <w:rPr>
      <w:rFonts w:eastAsia="Times New Roman" w:cs="Arial"/>
      <w:b/>
      <w:bCs/>
      <w:sz w:val="24"/>
      <w:szCs w:val="24"/>
    </w:rPr>
  </w:style>
  <w:style w:type="paragraph" w:customStyle="1" w:styleId="xl602">
    <w:name w:val="xl602"/>
    <w:basedOn w:val="Normal"/>
    <w:rsid w:val="00B11CB4"/>
    <w:pPr>
      <w:widowControl/>
      <w:pBdr>
        <w:left w:val="single" w:sz="4" w:space="0" w:color="auto"/>
      </w:pBdr>
      <w:spacing w:before="100" w:beforeAutospacing="1" w:after="100" w:afterAutospacing="1"/>
      <w:textAlignment w:val="center"/>
    </w:pPr>
    <w:rPr>
      <w:rFonts w:eastAsia="Times New Roman" w:cs="Arial"/>
    </w:rPr>
  </w:style>
  <w:style w:type="paragraph" w:customStyle="1" w:styleId="xl603">
    <w:name w:val="xl603"/>
    <w:basedOn w:val="Normal"/>
    <w:rsid w:val="00B11CB4"/>
    <w:pPr>
      <w:widowControl/>
      <w:spacing w:before="100" w:beforeAutospacing="1" w:after="100" w:afterAutospacing="1"/>
      <w:textAlignment w:val="center"/>
    </w:pPr>
    <w:rPr>
      <w:rFonts w:eastAsia="Times New Roman" w:cs="Arial"/>
    </w:rPr>
  </w:style>
  <w:style w:type="paragraph" w:customStyle="1" w:styleId="xl604">
    <w:name w:val="xl604"/>
    <w:basedOn w:val="Normal"/>
    <w:rsid w:val="00B11CB4"/>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5">
    <w:name w:val="xl605"/>
    <w:basedOn w:val="Normal"/>
    <w:rsid w:val="00B11CB4"/>
    <w:pPr>
      <w:widowControl/>
      <w:pBdr>
        <w:top w:val="single" w:sz="8" w:space="0" w:color="auto"/>
        <w:bottom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6">
    <w:name w:val="xl606"/>
    <w:basedOn w:val="Normal"/>
    <w:rsid w:val="00B11CB4"/>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b/>
      <w:bCs/>
      <w:sz w:val="24"/>
      <w:szCs w:val="24"/>
    </w:rPr>
  </w:style>
  <w:style w:type="paragraph" w:customStyle="1" w:styleId="xl607">
    <w:name w:val="xl607"/>
    <w:basedOn w:val="Normal"/>
    <w:rsid w:val="00B11CB4"/>
    <w:pPr>
      <w:widowControl/>
      <w:pBdr>
        <w:bottom w:val="single" w:sz="4" w:space="0" w:color="auto"/>
      </w:pBdr>
      <w:spacing w:before="100" w:beforeAutospacing="1" w:after="100" w:afterAutospacing="1"/>
    </w:pPr>
    <w:rPr>
      <w:rFonts w:ascii="Times New Roman" w:eastAsia="Times New Roman" w:hAnsi="Times New Roman"/>
      <w:b/>
      <w:bCs/>
      <w:sz w:val="28"/>
      <w:szCs w:val="28"/>
    </w:rPr>
  </w:style>
  <w:style w:type="character" w:customStyle="1" w:styleId="ListParagraphChar">
    <w:name w:val="List Paragraph Char"/>
    <w:basedOn w:val="DefaultParagraphFont"/>
    <w:link w:val="ListParagraph"/>
    <w:uiPriority w:val="1"/>
    <w:locked/>
    <w:rsid w:val="002B7756"/>
  </w:style>
  <w:style w:type="paragraph" w:customStyle="1" w:styleId="Hdg2paragraph">
    <w:name w:val="Hdg 2 paragraph"/>
    <w:basedOn w:val="Heading2"/>
    <w:link w:val="Hdg2paragraphChar"/>
    <w:autoRedefine/>
    <w:rsid w:val="003C626A"/>
    <w:pPr>
      <w:keepNext w:val="0"/>
      <w:numPr>
        <w:ilvl w:val="0"/>
        <w:numId w:val="0"/>
      </w:numPr>
      <w:ind w:left="1170" w:right="54"/>
    </w:pPr>
    <w:rPr>
      <w:rFonts w:eastAsia="Times New Roman" w:cs="Times New Roman"/>
      <w:b w:val="0"/>
      <w:noProof/>
      <w:szCs w:val="20"/>
    </w:rPr>
  </w:style>
  <w:style w:type="character" w:customStyle="1" w:styleId="Hdg2paragraphChar">
    <w:name w:val="Hdg 2 paragraph Char"/>
    <w:link w:val="Hdg2paragraph"/>
    <w:rsid w:val="003C626A"/>
    <w:rPr>
      <w:rFonts w:eastAsia="Times New Roman"/>
      <w:noProof/>
      <w:szCs w:val="20"/>
    </w:rPr>
  </w:style>
  <w:style w:type="paragraph" w:customStyle="1" w:styleId="E-H3-P">
    <w:name w:val="E-H3-P"/>
    <w:basedOn w:val="Hdg2paragraph"/>
    <w:link w:val="E-H3-PChar"/>
    <w:autoRedefine/>
    <w:qFormat/>
    <w:rsid w:val="00320F24"/>
    <w:pPr>
      <w:keepLines w:val="0"/>
      <w:tabs>
        <w:tab w:val="left" w:pos="3060"/>
      </w:tabs>
      <w:ind w:left="2160" w:right="58"/>
    </w:pPr>
    <w:rPr>
      <w:rFonts w:eastAsia="Calibri"/>
    </w:rPr>
  </w:style>
  <w:style w:type="character" w:customStyle="1" w:styleId="E-H3-PChar">
    <w:name w:val="E-H3-P Char"/>
    <w:link w:val="E-H3-P"/>
    <w:rsid w:val="00320F24"/>
    <w:rPr>
      <w:noProof/>
      <w:szCs w:val="20"/>
    </w:rPr>
  </w:style>
  <w:style w:type="paragraph" w:customStyle="1" w:styleId="E-H4-P">
    <w:name w:val="E-H4-P"/>
    <w:basedOn w:val="E-H3-P"/>
    <w:link w:val="E-H4-PChar"/>
    <w:autoRedefine/>
    <w:qFormat/>
    <w:rsid w:val="00320F24"/>
    <w:pPr>
      <w:ind w:left="2340"/>
    </w:pPr>
  </w:style>
  <w:style w:type="character" w:customStyle="1" w:styleId="E-H4-PChar">
    <w:name w:val="E-H4-P Char"/>
    <w:basedOn w:val="E-H3-PChar"/>
    <w:link w:val="E-H4-P"/>
    <w:rsid w:val="00320F24"/>
    <w:rPr>
      <w:noProof/>
      <w:szCs w:val="20"/>
    </w:rPr>
  </w:style>
  <w:style w:type="table" w:customStyle="1" w:styleId="TableGrid1">
    <w:name w:val="Table Grid1"/>
    <w:basedOn w:val="TableNormal"/>
    <w:next w:val="TableGrid"/>
    <w:rsid w:val="007A2C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P">
    <w:name w:val="H2-P"/>
    <w:basedOn w:val="Normal"/>
    <w:link w:val="H2-PChar"/>
    <w:qFormat/>
    <w:rsid w:val="00CC4C0A"/>
    <w:pPr>
      <w:keepNext/>
      <w:keepLines/>
      <w:widowControl/>
      <w:suppressAutoHyphens/>
      <w:spacing w:after="240" w:line="259" w:lineRule="auto"/>
      <w:ind w:left="720"/>
    </w:pPr>
    <w:rPr>
      <w:rFonts w:cs="Arial"/>
    </w:rPr>
  </w:style>
  <w:style w:type="paragraph" w:customStyle="1" w:styleId="HP3-address">
    <w:name w:val="HP3-address"/>
    <w:basedOn w:val="ListParagraph"/>
    <w:link w:val="HP3-addressChar"/>
    <w:qFormat/>
    <w:rsid w:val="00204A1D"/>
    <w:pPr>
      <w:keepNext/>
      <w:keepLines/>
      <w:suppressAutoHyphens/>
      <w:spacing w:after="240" w:line="259" w:lineRule="auto"/>
      <w:ind w:left="2160"/>
      <w:contextualSpacing w:val="0"/>
    </w:pPr>
    <w:rPr>
      <w:rFonts w:cs="Arial"/>
    </w:rPr>
  </w:style>
  <w:style w:type="character" w:customStyle="1" w:styleId="H2-PChar">
    <w:name w:val="H2-P Char"/>
    <w:basedOn w:val="DefaultParagraphFont"/>
    <w:link w:val="H2-P"/>
    <w:rsid w:val="00CC4C0A"/>
    <w:rPr>
      <w:rFonts w:cs="Arial"/>
    </w:rPr>
  </w:style>
  <w:style w:type="paragraph" w:customStyle="1" w:styleId="H3-P">
    <w:name w:val="H3-P"/>
    <w:basedOn w:val="JPhead4"/>
    <w:link w:val="H3-PChar"/>
    <w:qFormat/>
    <w:rsid w:val="00565159"/>
    <w:pPr>
      <w:keepNext/>
      <w:numPr>
        <w:ilvl w:val="0"/>
        <w:numId w:val="0"/>
      </w:numPr>
      <w:ind w:left="1627"/>
    </w:pPr>
  </w:style>
  <w:style w:type="character" w:customStyle="1" w:styleId="HP3-addressChar">
    <w:name w:val="HP3-address Char"/>
    <w:basedOn w:val="ListParagraphChar"/>
    <w:link w:val="HP3-address"/>
    <w:rsid w:val="00204A1D"/>
    <w:rPr>
      <w:rFonts w:cs="Arial"/>
    </w:rPr>
  </w:style>
  <w:style w:type="paragraph" w:customStyle="1" w:styleId="H1-P">
    <w:name w:val="H1-P"/>
    <w:basedOn w:val="Normal"/>
    <w:link w:val="H1-PChar"/>
    <w:qFormat/>
    <w:rsid w:val="00F6392F"/>
    <w:pPr>
      <w:keepNext/>
      <w:keepLines/>
      <w:spacing w:after="240" w:line="259" w:lineRule="auto"/>
      <w:ind w:left="540"/>
    </w:pPr>
  </w:style>
  <w:style w:type="character" w:customStyle="1" w:styleId="H3-PChar">
    <w:name w:val="H3-P Char"/>
    <w:basedOn w:val="JPhead4Char"/>
    <w:link w:val="H3-P"/>
    <w:rsid w:val="00565159"/>
    <w:rPr>
      <w:rFonts w:cs="Arial"/>
    </w:rPr>
  </w:style>
  <w:style w:type="paragraph" w:customStyle="1" w:styleId="H4-address">
    <w:name w:val="H4-address"/>
    <w:basedOn w:val="JPHeading3"/>
    <w:link w:val="H4-addressChar"/>
    <w:qFormat/>
    <w:rsid w:val="00565159"/>
    <w:pPr>
      <w:numPr>
        <w:ilvl w:val="0"/>
        <w:numId w:val="0"/>
      </w:numPr>
      <w:ind w:left="5400"/>
    </w:pPr>
  </w:style>
  <w:style w:type="character" w:customStyle="1" w:styleId="H1-PChar">
    <w:name w:val="H1-P Char"/>
    <w:basedOn w:val="DefaultParagraphFont"/>
    <w:link w:val="H1-P"/>
    <w:rsid w:val="00F6392F"/>
  </w:style>
  <w:style w:type="paragraph" w:customStyle="1" w:styleId="H4-P">
    <w:name w:val="H4-P"/>
    <w:basedOn w:val="Heading4"/>
    <w:link w:val="H4-PChar"/>
    <w:qFormat/>
    <w:rsid w:val="00565159"/>
    <w:pPr>
      <w:numPr>
        <w:ilvl w:val="0"/>
        <w:numId w:val="0"/>
      </w:numPr>
      <w:ind w:left="2700"/>
    </w:pPr>
  </w:style>
  <w:style w:type="character" w:customStyle="1" w:styleId="H4-addressChar">
    <w:name w:val="H4-address Char"/>
    <w:basedOn w:val="JPHeading3Char"/>
    <w:link w:val="H4-address"/>
    <w:rsid w:val="00565159"/>
    <w:rPr>
      <w:rFonts w:cs="Arial"/>
    </w:rPr>
  </w:style>
  <w:style w:type="character" w:customStyle="1" w:styleId="H4-PChar">
    <w:name w:val="H4-P Char"/>
    <w:basedOn w:val="Heading4Char"/>
    <w:link w:val="H4-P"/>
    <w:rsid w:val="00565159"/>
  </w:style>
  <w:style w:type="paragraph" w:customStyle="1" w:styleId="E-H1">
    <w:name w:val="E-H1"/>
    <w:basedOn w:val="ListNumber"/>
    <w:link w:val="E-H1Char"/>
    <w:qFormat/>
    <w:rsid w:val="005B0650"/>
    <w:pPr>
      <w:numPr>
        <w:ilvl w:val="0"/>
        <w:numId w:val="28"/>
      </w:numPr>
      <w:spacing w:after="240" w:line="259" w:lineRule="auto"/>
      <w:contextualSpacing w:val="0"/>
    </w:pPr>
  </w:style>
  <w:style w:type="paragraph" w:customStyle="1" w:styleId="E-H2">
    <w:name w:val="E-H2"/>
    <w:basedOn w:val="ListNumber4"/>
    <w:link w:val="E-H2Char"/>
    <w:qFormat/>
    <w:rsid w:val="005B0650"/>
    <w:pPr>
      <w:numPr>
        <w:ilvl w:val="1"/>
        <w:numId w:val="28"/>
      </w:numPr>
      <w:spacing w:after="240" w:line="259" w:lineRule="auto"/>
      <w:contextualSpacing w:val="0"/>
    </w:pPr>
  </w:style>
  <w:style w:type="character" w:customStyle="1" w:styleId="ListNumberChar">
    <w:name w:val="List Number Char"/>
    <w:basedOn w:val="DefaultParagraphFont"/>
    <w:link w:val="ListNumber"/>
    <w:uiPriority w:val="99"/>
    <w:rsid w:val="005B0650"/>
    <w:rPr>
      <w:rFonts w:cs="Arial"/>
    </w:rPr>
  </w:style>
  <w:style w:type="character" w:customStyle="1" w:styleId="E-H1Char">
    <w:name w:val="E-H1 Char"/>
    <w:basedOn w:val="ListNumberChar"/>
    <w:link w:val="E-H1"/>
    <w:rsid w:val="005B0650"/>
    <w:rPr>
      <w:rFonts w:cs="Arial"/>
    </w:rPr>
  </w:style>
  <w:style w:type="paragraph" w:customStyle="1" w:styleId="E-H3">
    <w:name w:val="E-H3"/>
    <w:basedOn w:val="Heading3"/>
    <w:link w:val="E-H3Char"/>
    <w:qFormat/>
    <w:rsid w:val="00320F24"/>
    <w:pPr>
      <w:keepNext w:val="0"/>
      <w:keepLines w:val="0"/>
      <w:numPr>
        <w:numId w:val="28"/>
      </w:numPr>
    </w:pPr>
  </w:style>
  <w:style w:type="character" w:customStyle="1" w:styleId="E-H2Char">
    <w:name w:val="E-H2 Char"/>
    <w:basedOn w:val="E-H1Char"/>
    <w:link w:val="E-H2"/>
    <w:rsid w:val="005B0650"/>
    <w:rPr>
      <w:rFonts w:cs="Arial"/>
    </w:rPr>
  </w:style>
  <w:style w:type="paragraph" w:customStyle="1" w:styleId="E-H2-P">
    <w:name w:val="E-H2-P"/>
    <w:basedOn w:val="Hdg2paragraph"/>
    <w:link w:val="E-H2-PChar"/>
    <w:qFormat/>
    <w:rsid w:val="005B0650"/>
    <w:pPr>
      <w:ind w:left="1440"/>
    </w:pPr>
  </w:style>
  <w:style w:type="character" w:customStyle="1" w:styleId="E-H3Char">
    <w:name w:val="E-H3 Char"/>
    <w:basedOn w:val="E-H2Char"/>
    <w:link w:val="E-H3"/>
    <w:rsid w:val="00320F24"/>
    <w:rPr>
      <w:rFonts w:cs="Arial"/>
    </w:rPr>
  </w:style>
  <w:style w:type="paragraph" w:customStyle="1" w:styleId="E-H4">
    <w:name w:val="E-H4"/>
    <w:basedOn w:val="Heading4"/>
    <w:link w:val="E-H4Char"/>
    <w:qFormat/>
    <w:rsid w:val="00320F24"/>
    <w:pPr>
      <w:keepNext w:val="0"/>
      <w:keepLines w:val="0"/>
      <w:numPr>
        <w:numId w:val="28"/>
      </w:numPr>
      <w:spacing w:line="259" w:lineRule="auto"/>
    </w:pPr>
  </w:style>
  <w:style w:type="character" w:customStyle="1" w:styleId="E-H2-PChar">
    <w:name w:val="E-H2-P Char"/>
    <w:basedOn w:val="E-H3Char"/>
    <w:link w:val="E-H2-P"/>
    <w:rsid w:val="005B0650"/>
    <w:rPr>
      <w:rFonts w:eastAsia="Times New Roman" w:cs="Arial"/>
      <w:noProof/>
      <w:szCs w:val="20"/>
    </w:rPr>
  </w:style>
  <w:style w:type="paragraph" w:customStyle="1" w:styleId="E-H5">
    <w:name w:val="E-H5"/>
    <w:basedOn w:val="Heading5"/>
    <w:link w:val="E-H5Char"/>
    <w:qFormat/>
    <w:rsid w:val="00320F24"/>
    <w:pPr>
      <w:keepNext w:val="0"/>
      <w:keepLines w:val="0"/>
      <w:numPr>
        <w:numId w:val="28"/>
      </w:numPr>
    </w:pPr>
  </w:style>
  <w:style w:type="character" w:customStyle="1" w:styleId="E-H4Char">
    <w:name w:val="E-H4 Char"/>
    <w:basedOn w:val="Heading4Char"/>
    <w:link w:val="E-H4"/>
    <w:rsid w:val="00320F24"/>
  </w:style>
  <w:style w:type="paragraph" w:customStyle="1" w:styleId="E-H6">
    <w:name w:val="E-H6"/>
    <w:basedOn w:val="ListNumber"/>
    <w:link w:val="E-H6Char"/>
    <w:qFormat/>
    <w:rsid w:val="00320F24"/>
    <w:pPr>
      <w:numPr>
        <w:numId w:val="28"/>
      </w:numPr>
      <w:spacing w:after="240" w:line="259" w:lineRule="auto"/>
      <w:contextualSpacing w:val="0"/>
    </w:pPr>
  </w:style>
  <w:style w:type="character" w:customStyle="1" w:styleId="E-H5Char">
    <w:name w:val="E-H5 Char"/>
    <w:basedOn w:val="Heading5Char"/>
    <w:link w:val="E-H5"/>
    <w:rsid w:val="00320F24"/>
    <w:rPr>
      <w:rFonts w:cs="Arial"/>
    </w:rPr>
  </w:style>
  <w:style w:type="paragraph" w:customStyle="1" w:styleId="E-H1-P">
    <w:name w:val="E-H1-P"/>
    <w:basedOn w:val="Normal"/>
    <w:link w:val="E-H1-PChar"/>
    <w:qFormat/>
    <w:rsid w:val="00320F24"/>
    <w:pPr>
      <w:spacing w:after="240" w:line="259" w:lineRule="auto"/>
      <w:ind w:left="720"/>
    </w:pPr>
  </w:style>
  <w:style w:type="character" w:customStyle="1" w:styleId="E-H6Char">
    <w:name w:val="E-H6 Char"/>
    <w:basedOn w:val="ListNumberChar"/>
    <w:link w:val="E-H6"/>
    <w:rsid w:val="00320F24"/>
    <w:rPr>
      <w:rFonts w:cs="Arial"/>
    </w:rPr>
  </w:style>
  <w:style w:type="character" w:customStyle="1" w:styleId="E-H1-PChar">
    <w:name w:val="E-H1-P Char"/>
    <w:basedOn w:val="Heading2Char"/>
    <w:link w:val="E-H1-P"/>
    <w:rsid w:val="00320F24"/>
    <w:rPr>
      <w:rFonts w:cs="Arial"/>
      <w:b w:val="0"/>
    </w:rPr>
  </w:style>
  <w:style w:type="paragraph" w:customStyle="1" w:styleId="ExhibitHdg7">
    <w:name w:val="Exhibit Hdg 7"/>
    <w:basedOn w:val="Heading1"/>
    <w:autoRedefine/>
    <w:qFormat/>
    <w:rsid w:val="00CE7CB7"/>
    <w:pPr>
      <w:keepLines w:val="0"/>
      <w:numPr>
        <w:numId w:val="0"/>
      </w:numPr>
      <w:tabs>
        <w:tab w:val="num" w:pos="720"/>
      </w:tabs>
      <w:suppressAutoHyphens w:val="0"/>
      <w:spacing w:before="240" w:after="120" w:line="240" w:lineRule="auto"/>
      <w:ind w:left="720" w:hanging="720"/>
    </w:pPr>
    <w:rPr>
      <w:rFonts w:ascii="Arial Bold" w:hAnsi="Arial Bold"/>
      <w:bCs/>
      <w:i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858">
      <w:bodyDiv w:val="1"/>
      <w:marLeft w:val="0"/>
      <w:marRight w:val="0"/>
      <w:marTop w:val="0"/>
      <w:marBottom w:val="0"/>
      <w:divBdr>
        <w:top w:val="none" w:sz="0" w:space="0" w:color="auto"/>
        <w:left w:val="none" w:sz="0" w:space="0" w:color="auto"/>
        <w:bottom w:val="none" w:sz="0" w:space="0" w:color="auto"/>
        <w:right w:val="none" w:sz="0" w:space="0" w:color="auto"/>
      </w:divBdr>
    </w:div>
    <w:div w:id="55248220">
      <w:bodyDiv w:val="1"/>
      <w:marLeft w:val="0"/>
      <w:marRight w:val="0"/>
      <w:marTop w:val="0"/>
      <w:marBottom w:val="0"/>
      <w:divBdr>
        <w:top w:val="none" w:sz="0" w:space="0" w:color="auto"/>
        <w:left w:val="none" w:sz="0" w:space="0" w:color="auto"/>
        <w:bottom w:val="none" w:sz="0" w:space="0" w:color="auto"/>
        <w:right w:val="none" w:sz="0" w:space="0" w:color="auto"/>
      </w:divBdr>
    </w:div>
    <w:div w:id="65688473">
      <w:bodyDiv w:val="1"/>
      <w:marLeft w:val="0"/>
      <w:marRight w:val="0"/>
      <w:marTop w:val="0"/>
      <w:marBottom w:val="0"/>
      <w:divBdr>
        <w:top w:val="none" w:sz="0" w:space="0" w:color="auto"/>
        <w:left w:val="none" w:sz="0" w:space="0" w:color="auto"/>
        <w:bottom w:val="none" w:sz="0" w:space="0" w:color="auto"/>
        <w:right w:val="none" w:sz="0" w:space="0" w:color="auto"/>
      </w:divBdr>
    </w:div>
    <w:div w:id="95028650">
      <w:bodyDiv w:val="1"/>
      <w:marLeft w:val="0"/>
      <w:marRight w:val="0"/>
      <w:marTop w:val="0"/>
      <w:marBottom w:val="0"/>
      <w:divBdr>
        <w:top w:val="none" w:sz="0" w:space="0" w:color="auto"/>
        <w:left w:val="none" w:sz="0" w:space="0" w:color="auto"/>
        <w:bottom w:val="none" w:sz="0" w:space="0" w:color="auto"/>
        <w:right w:val="none" w:sz="0" w:space="0" w:color="auto"/>
      </w:divBdr>
    </w:div>
    <w:div w:id="102458903">
      <w:bodyDiv w:val="1"/>
      <w:marLeft w:val="0"/>
      <w:marRight w:val="0"/>
      <w:marTop w:val="0"/>
      <w:marBottom w:val="0"/>
      <w:divBdr>
        <w:top w:val="none" w:sz="0" w:space="0" w:color="auto"/>
        <w:left w:val="none" w:sz="0" w:space="0" w:color="auto"/>
        <w:bottom w:val="none" w:sz="0" w:space="0" w:color="auto"/>
        <w:right w:val="none" w:sz="0" w:space="0" w:color="auto"/>
      </w:divBdr>
    </w:div>
    <w:div w:id="118497238">
      <w:bodyDiv w:val="1"/>
      <w:marLeft w:val="0"/>
      <w:marRight w:val="0"/>
      <w:marTop w:val="0"/>
      <w:marBottom w:val="0"/>
      <w:divBdr>
        <w:top w:val="none" w:sz="0" w:space="0" w:color="auto"/>
        <w:left w:val="none" w:sz="0" w:space="0" w:color="auto"/>
        <w:bottom w:val="none" w:sz="0" w:space="0" w:color="auto"/>
        <w:right w:val="none" w:sz="0" w:space="0" w:color="auto"/>
      </w:divBdr>
    </w:div>
    <w:div w:id="128866833">
      <w:bodyDiv w:val="1"/>
      <w:marLeft w:val="0"/>
      <w:marRight w:val="0"/>
      <w:marTop w:val="0"/>
      <w:marBottom w:val="0"/>
      <w:divBdr>
        <w:top w:val="none" w:sz="0" w:space="0" w:color="auto"/>
        <w:left w:val="none" w:sz="0" w:space="0" w:color="auto"/>
        <w:bottom w:val="none" w:sz="0" w:space="0" w:color="auto"/>
        <w:right w:val="none" w:sz="0" w:space="0" w:color="auto"/>
      </w:divBdr>
    </w:div>
    <w:div w:id="129137054">
      <w:bodyDiv w:val="1"/>
      <w:marLeft w:val="0"/>
      <w:marRight w:val="0"/>
      <w:marTop w:val="0"/>
      <w:marBottom w:val="0"/>
      <w:divBdr>
        <w:top w:val="none" w:sz="0" w:space="0" w:color="auto"/>
        <w:left w:val="none" w:sz="0" w:space="0" w:color="auto"/>
        <w:bottom w:val="none" w:sz="0" w:space="0" w:color="auto"/>
        <w:right w:val="none" w:sz="0" w:space="0" w:color="auto"/>
      </w:divBdr>
    </w:div>
    <w:div w:id="129175981">
      <w:bodyDiv w:val="1"/>
      <w:marLeft w:val="0"/>
      <w:marRight w:val="0"/>
      <w:marTop w:val="0"/>
      <w:marBottom w:val="0"/>
      <w:divBdr>
        <w:top w:val="none" w:sz="0" w:space="0" w:color="auto"/>
        <w:left w:val="none" w:sz="0" w:space="0" w:color="auto"/>
        <w:bottom w:val="none" w:sz="0" w:space="0" w:color="auto"/>
        <w:right w:val="none" w:sz="0" w:space="0" w:color="auto"/>
      </w:divBdr>
    </w:div>
    <w:div w:id="137109067">
      <w:bodyDiv w:val="1"/>
      <w:marLeft w:val="0"/>
      <w:marRight w:val="0"/>
      <w:marTop w:val="0"/>
      <w:marBottom w:val="0"/>
      <w:divBdr>
        <w:top w:val="none" w:sz="0" w:space="0" w:color="auto"/>
        <w:left w:val="none" w:sz="0" w:space="0" w:color="auto"/>
        <w:bottom w:val="none" w:sz="0" w:space="0" w:color="auto"/>
        <w:right w:val="none" w:sz="0" w:space="0" w:color="auto"/>
      </w:divBdr>
    </w:div>
    <w:div w:id="151064974">
      <w:bodyDiv w:val="1"/>
      <w:marLeft w:val="0"/>
      <w:marRight w:val="0"/>
      <w:marTop w:val="0"/>
      <w:marBottom w:val="0"/>
      <w:divBdr>
        <w:top w:val="none" w:sz="0" w:space="0" w:color="auto"/>
        <w:left w:val="none" w:sz="0" w:space="0" w:color="auto"/>
        <w:bottom w:val="none" w:sz="0" w:space="0" w:color="auto"/>
        <w:right w:val="none" w:sz="0" w:space="0" w:color="auto"/>
      </w:divBdr>
    </w:div>
    <w:div w:id="174269812">
      <w:bodyDiv w:val="1"/>
      <w:marLeft w:val="0"/>
      <w:marRight w:val="0"/>
      <w:marTop w:val="0"/>
      <w:marBottom w:val="0"/>
      <w:divBdr>
        <w:top w:val="none" w:sz="0" w:space="0" w:color="auto"/>
        <w:left w:val="none" w:sz="0" w:space="0" w:color="auto"/>
        <w:bottom w:val="none" w:sz="0" w:space="0" w:color="auto"/>
        <w:right w:val="none" w:sz="0" w:space="0" w:color="auto"/>
      </w:divBdr>
    </w:div>
    <w:div w:id="201135878">
      <w:bodyDiv w:val="1"/>
      <w:marLeft w:val="0"/>
      <w:marRight w:val="0"/>
      <w:marTop w:val="0"/>
      <w:marBottom w:val="0"/>
      <w:divBdr>
        <w:top w:val="none" w:sz="0" w:space="0" w:color="auto"/>
        <w:left w:val="none" w:sz="0" w:space="0" w:color="auto"/>
        <w:bottom w:val="none" w:sz="0" w:space="0" w:color="auto"/>
        <w:right w:val="none" w:sz="0" w:space="0" w:color="auto"/>
      </w:divBdr>
    </w:div>
    <w:div w:id="205339238">
      <w:bodyDiv w:val="1"/>
      <w:marLeft w:val="0"/>
      <w:marRight w:val="0"/>
      <w:marTop w:val="0"/>
      <w:marBottom w:val="0"/>
      <w:divBdr>
        <w:top w:val="none" w:sz="0" w:space="0" w:color="auto"/>
        <w:left w:val="none" w:sz="0" w:space="0" w:color="auto"/>
        <w:bottom w:val="none" w:sz="0" w:space="0" w:color="auto"/>
        <w:right w:val="none" w:sz="0" w:space="0" w:color="auto"/>
      </w:divBdr>
    </w:div>
    <w:div w:id="254482911">
      <w:bodyDiv w:val="1"/>
      <w:marLeft w:val="0"/>
      <w:marRight w:val="0"/>
      <w:marTop w:val="0"/>
      <w:marBottom w:val="0"/>
      <w:divBdr>
        <w:top w:val="none" w:sz="0" w:space="0" w:color="auto"/>
        <w:left w:val="none" w:sz="0" w:space="0" w:color="auto"/>
        <w:bottom w:val="none" w:sz="0" w:space="0" w:color="auto"/>
        <w:right w:val="none" w:sz="0" w:space="0" w:color="auto"/>
      </w:divBdr>
    </w:div>
    <w:div w:id="268315542">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310136913">
      <w:bodyDiv w:val="1"/>
      <w:marLeft w:val="0"/>
      <w:marRight w:val="0"/>
      <w:marTop w:val="0"/>
      <w:marBottom w:val="0"/>
      <w:divBdr>
        <w:top w:val="none" w:sz="0" w:space="0" w:color="auto"/>
        <w:left w:val="none" w:sz="0" w:space="0" w:color="auto"/>
        <w:bottom w:val="none" w:sz="0" w:space="0" w:color="auto"/>
        <w:right w:val="none" w:sz="0" w:space="0" w:color="auto"/>
      </w:divBdr>
    </w:div>
    <w:div w:id="348258358">
      <w:bodyDiv w:val="1"/>
      <w:marLeft w:val="0"/>
      <w:marRight w:val="0"/>
      <w:marTop w:val="0"/>
      <w:marBottom w:val="0"/>
      <w:divBdr>
        <w:top w:val="none" w:sz="0" w:space="0" w:color="auto"/>
        <w:left w:val="none" w:sz="0" w:space="0" w:color="auto"/>
        <w:bottom w:val="none" w:sz="0" w:space="0" w:color="auto"/>
        <w:right w:val="none" w:sz="0" w:space="0" w:color="auto"/>
      </w:divBdr>
    </w:div>
    <w:div w:id="372536014">
      <w:bodyDiv w:val="1"/>
      <w:marLeft w:val="0"/>
      <w:marRight w:val="0"/>
      <w:marTop w:val="0"/>
      <w:marBottom w:val="0"/>
      <w:divBdr>
        <w:top w:val="none" w:sz="0" w:space="0" w:color="auto"/>
        <w:left w:val="none" w:sz="0" w:space="0" w:color="auto"/>
        <w:bottom w:val="none" w:sz="0" w:space="0" w:color="auto"/>
        <w:right w:val="none" w:sz="0" w:space="0" w:color="auto"/>
      </w:divBdr>
    </w:div>
    <w:div w:id="390226805">
      <w:bodyDiv w:val="1"/>
      <w:marLeft w:val="0"/>
      <w:marRight w:val="0"/>
      <w:marTop w:val="0"/>
      <w:marBottom w:val="0"/>
      <w:divBdr>
        <w:top w:val="none" w:sz="0" w:space="0" w:color="auto"/>
        <w:left w:val="none" w:sz="0" w:space="0" w:color="auto"/>
        <w:bottom w:val="none" w:sz="0" w:space="0" w:color="auto"/>
        <w:right w:val="none" w:sz="0" w:space="0" w:color="auto"/>
      </w:divBdr>
    </w:div>
    <w:div w:id="416481630">
      <w:bodyDiv w:val="1"/>
      <w:marLeft w:val="0"/>
      <w:marRight w:val="0"/>
      <w:marTop w:val="0"/>
      <w:marBottom w:val="0"/>
      <w:divBdr>
        <w:top w:val="none" w:sz="0" w:space="0" w:color="auto"/>
        <w:left w:val="none" w:sz="0" w:space="0" w:color="auto"/>
        <w:bottom w:val="none" w:sz="0" w:space="0" w:color="auto"/>
        <w:right w:val="none" w:sz="0" w:space="0" w:color="auto"/>
      </w:divBdr>
    </w:div>
    <w:div w:id="425344707">
      <w:bodyDiv w:val="1"/>
      <w:marLeft w:val="0"/>
      <w:marRight w:val="0"/>
      <w:marTop w:val="0"/>
      <w:marBottom w:val="0"/>
      <w:divBdr>
        <w:top w:val="none" w:sz="0" w:space="0" w:color="auto"/>
        <w:left w:val="none" w:sz="0" w:space="0" w:color="auto"/>
        <w:bottom w:val="none" w:sz="0" w:space="0" w:color="auto"/>
        <w:right w:val="none" w:sz="0" w:space="0" w:color="auto"/>
      </w:divBdr>
    </w:div>
    <w:div w:id="438792686">
      <w:bodyDiv w:val="1"/>
      <w:marLeft w:val="0"/>
      <w:marRight w:val="0"/>
      <w:marTop w:val="0"/>
      <w:marBottom w:val="0"/>
      <w:divBdr>
        <w:top w:val="none" w:sz="0" w:space="0" w:color="auto"/>
        <w:left w:val="none" w:sz="0" w:space="0" w:color="auto"/>
        <w:bottom w:val="none" w:sz="0" w:space="0" w:color="auto"/>
        <w:right w:val="none" w:sz="0" w:space="0" w:color="auto"/>
      </w:divBdr>
    </w:div>
    <w:div w:id="444080117">
      <w:bodyDiv w:val="1"/>
      <w:marLeft w:val="0"/>
      <w:marRight w:val="0"/>
      <w:marTop w:val="0"/>
      <w:marBottom w:val="0"/>
      <w:divBdr>
        <w:top w:val="none" w:sz="0" w:space="0" w:color="auto"/>
        <w:left w:val="none" w:sz="0" w:space="0" w:color="auto"/>
        <w:bottom w:val="none" w:sz="0" w:space="0" w:color="auto"/>
        <w:right w:val="none" w:sz="0" w:space="0" w:color="auto"/>
      </w:divBdr>
    </w:div>
    <w:div w:id="495269771">
      <w:bodyDiv w:val="1"/>
      <w:marLeft w:val="0"/>
      <w:marRight w:val="0"/>
      <w:marTop w:val="0"/>
      <w:marBottom w:val="0"/>
      <w:divBdr>
        <w:top w:val="none" w:sz="0" w:space="0" w:color="auto"/>
        <w:left w:val="none" w:sz="0" w:space="0" w:color="auto"/>
        <w:bottom w:val="none" w:sz="0" w:space="0" w:color="auto"/>
        <w:right w:val="none" w:sz="0" w:space="0" w:color="auto"/>
      </w:divBdr>
      <w:divsChild>
        <w:div w:id="205680005">
          <w:marLeft w:val="0"/>
          <w:marRight w:val="0"/>
          <w:marTop w:val="0"/>
          <w:marBottom w:val="0"/>
          <w:divBdr>
            <w:top w:val="none" w:sz="0" w:space="0" w:color="auto"/>
            <w:left w:val="none" w:sz="0" w:space="0" w:color="auto"/>
            <w:bottom w:val="none" w:sz="0" w:space="0" w:color="auto"/>
            <w:right w:val="none" w:sz="0" w:space="0" w:color="auto"/>
          </w:divBdr>
          <w:divsChild>
            <w:div w:id="1027096444">
              <w:marLeft w:val="0"/>
              <w:marRight w:val="0"/>
              <w:marTop w:val="0"/>
              <w:marBottom w:val="0"/>
              <w:divBdr>
                <w:top w:val="none" w:sz="0" w:space="0" w:color="auto"/>
                <w:left w:val="none" w:sz="0" w:space="0" w:color="auto"/>
                <w:bottom w:val="none" w:sz="0" w:space="0" w:color="auto"/>
                <w:right w:val="none" w:sz="0" w:space="0" w:color="auto"/>
              </w:divBdr>
              <w:divsChild>
                <w:div w:id="1606156593">
                  <w:marLeft w:val="0"/>
                  <w:marRight w:val="0"/>
                  <w:marTop w:val="0"/>
                  <w:marBottom w:val="0"/>
                  <w:divBdr>
                    <w:top w:val="none" w:sz="0" w:space="0" w:color="auto"/>
                    <w:left w:val="none" w:sz="0" w:space="0" w:color="auto"/>
                    <w:bottom w:val="none" w:sz="0" w:space="0" w:color="auto"/>
                    <w:right w:val="none" w:sz="0" w:space="0" w:color="auto"/>
                  </w:divBdr>
                  <w:divsChild>
                    <w:div w:id="205340549">
                      <w:marLeft w:val="0"/>
                      <w:marRight w:val="0"/>
                      <w:marTop w:val="0"/>
                      <w:marBottom w:val="0"/>
                      <w:divBdr>
                        <w:top w:val="none" w:sz="0" w:space="0" w:color="auto"/>
                        <w:left w:val="none" w:sz="0" w:space="0" w:color="auto"/>
                        <w:bottom w:val="none" w:sz="0" w:space="0" w:color="auto"/>
                        <w:right w:val="none" w:sz="0" w:space="0" w:color="auto"/>
                      </w:divBdr>
                      <w:divsChild>
                        <w:div w:id="2035963213">
                          <w:marLeft w:val="0"/>
                          <w:marRight w:val="0"/>
                          <w:marTop w:val="0"/>
                          <w:marBottom w:val="0"/>
                          <w:divBdr>
                            <w:top w:val="none" w:sz="0" w:space="0" w:color="auto"/>
                            <w:left w:val="none" w:sz="0" w:space="0" w:color="auto"/>
                            <w:bottom w:val="none" w:sz="0" w:space="0" w:color="auto"/>
                            <w:right w:val="none" w:sz="0" w:space="0" w:color="auto"/>
                          </w:divBdr>
                          <w:divsChild>
                            <w:div w:id="1835876978">
                              <w:marLeft w:val="0"/>
                              <w:marRight w:val="0"/>
                              <w:marTop w:val="0"/>
                              <w:marBottom w:val="0"/>
                              <w:divBdr>
                                <w:top w:val="none" w:sz="0" w:space="0" w:color="auto"/>
                                <w:left w:val="none" w:sz="0" w:space="0" w:color="auto"/>
                                <w:bottom w:val="none" w:sz="0" w:space="0" w:color="auto"/>
                                <w:right w:val="none" w:sz="0" w:space="0" w:color="auto"/>
                              </w:divBdr>
                              <w:divsChild>
                                <w:div w:id="1936862337">
                                  <w:marLeft w:val="0"/>
                                  <w:marRight w:val="0"/>
                                  <w:marTop w:val="0"/>
                                  <w:marBottom w:val="0"/>
                                  <w:divBdr>
                                    <w:top w:val="none" w:sz="0" w:space="0" w:color="auto"/>
                                    <w:left w:val="none" w:sz="0" w:space="0" w:color="auto"/>
                                    <w:bottom w:val="none" w:sz="0" w:space="0" w:color="auto"/>
                                    <w:right w:val="none" w:sz="0" w:space="0" w:color="auto"/>
                                  </w:divBdr>
                                  <w:divsChild>
                                    <w:div w:id="1344940782">
                                      <w:marLeft w:val="0"/>
                                      <w:marRight w:val="0"/>
                                      <w:marTop w:val="0"/>
                                      <w:marBottom w:val="0"/>
                                      <w:divBdr>
                                        <w:top w:val="none" w:sz="0" w:space="0" w:color="auto"/>
                                        <w:left w:val="none" w:sz="0" w:space="0" w:color="auto"/>
                                        <w:bottom w:val="none" w:sz="0" w:space="0" w:color="auto"/>
                                        <w:right w:val="none" w:sz="0" w:space="0" w:color="auto"/>
                                      </w:divBdr>
                                      <w:divsChild>
                                        <w:div w:id="327364830">
                                          <w:marLeft w:val="0"/>
                                          <w:marRight w:val="0"/>
                                          <w:marTop w:val="0"/>
                                          <w:marBottom w:val="0"/>
                                          <w:divBdr>
                                            <w:top w:val="none" w:sz="0" w:space="0" w:color="auto"/>
                                            <w:left w:val="none" w:sz="0" w:space="0" w:color="auto"/>
                                            <w:bottom w:val="none" w:sz="0" w:space="0" w:color="auto"/>
                                            <w:right w:val="none" w:sz="0" w:space="0" w:color="auto"/>
                                          </w:divBdr>
                                          <w:divsChild>
                                            <w:div w:id="916986755">
                                              <w:marLeft w:val="0"/>
                                              <w:marRight w:val="0"/>
                                              <w:marTop w:val="0"/>
                                              <w:marBottom w:val="0"/>
                                              <w:divBdr>
                                                <w:top w:val="none" w:sz="0" w:space="0" w:color="auto"/>
                                                <w:left w:val="none" w:sz="0" w:space="0" w:color="auto"/>
                                                <w:bottom w:val="none" w:sz="0" w:space="0" w:color="auto"/>
                                                <w:right w:val="none" w:sz="0" w:space="0" w:color="auto"/>
                                              </w:divBdr>
                                              <w:divsChild>
                                                <w:div w:id="17550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753424">
      <w:bodyDiv w:val="1"/>
      <w:marLeft w:val="0"/>
      <w:marRight w:val="0"/>
      <w:marTop w:val="0"/>
      <w:marBottom w:val="0"/>
      <w:divBdr>
        <w:top w:val="none" w:sz="0" w:space="0" w:color="auto"/>
        <w:left w:val="none" w:sz="0" w:space="0" w:color="auto"/>
        <w:bottom w:val="none" w:sz="0" w:space="0" w:color="auto"/>
        <w:right w:val="none" w:sz="0" w:space="0" w:color="auto"/>
      </w:divBdr>
    </w:div>
    <w:div w:id="526262676">
      <w:bodyDiv w:val="1"/>
      <w:marLeft w:val="0"/>
      <w:marRight w:val="0"/>
      <w:marTop w:val="0"/>
      <w:marBottom w:val="0"/>
      <w:divBdr>
        <w:top w:val="none" w:sz="0" w:space="0" w:color="auto"/>
        <w:left w:val="none" w:sz="0" w:space="0" w:color="auto"/>
        <w:bottom w:val="none" w:sz="0" w:space="0" w:color="auto"/>
        <w:right w:val="none" w:sz="0" w:space="0" w:color="auto"/>
      </w:divBdr>
    </w:div>
    <w:div w:id="527766916">
      <w:bodyDiv w:val="1"/>
      <w:marLeft w:val="0"/>
      <w:marRight w:val="0"/>
      <w:marTop w:val="0"/>
      <w:marBottom w:val="0"/>
      <w:divBdr>
        <w:top w:val="none" w:sz="0" w:space="0" w:color="auto"/>
        <w:left w:val="none" w:sz="0" w:space="0" w:color="auto"/>
        <w:bottom w:val="none" w:sz="0" w:space="0" w:color="auto"/>
        <w:right w:val="none" w:sz="0" w:space="0" w:color="auto"/>
      </w:divBdr>
      <w:divsChild>
        <w:div w:id="1212572856">
          <w:marLeft w:val="0"/>
          <w:marRight w:val="0"/>
          <w:marTop w:val="0"/>
          <w:marBottom w:val="0"/>
          <w:divBdr>
            <w:top w:val="none" w:sz="0" w:space="0" w:color="auto"/>
            <w:left w:val="none" w:sz="0" w:space="0" w:color="auto"/>
            <w:bottom w:val="none" w:sz="0" w:space="0" w:color="auto"/>
            <w:right w:val="none" w:sz="0" w:space="0" w:color="auto"/>
          </w:divBdr>
          <w:divsChild>
            <w:div w:id="1520194574">
              <w:marLeft w:val="0"/>
              <w:marRight w:val="0"/>
              <w:marTop w:val="0"/>
              <w:marBottom w:val="0"/>
              <w:divBdr>
                <w:top w:val="none" w:sz="0" w:space="0" w:color="auto"/>
                <w:left w:val="none" w:sz="0" w:space="0" w:color="auto"/>
                <w:bottom w:val="none" w:sz="0" w:space="0" w:color="auto"/>
                <w:right w:val="none" w:sz="0" w:space="0" w:color="auto"/>
              </w:divBdr>
              <w:divsChild>
                <w:div w:id="1241019282">
                  <w:marLeft w:val="0"/>
                  <w:marRight w:val="0"/>
                  <w:marTop w:val="0"/>
                  <w:marBottom w:val="0"/>
                  <w:divBdr>
                    <w:top w:val="none" w:sz="0" w:space="12" w:color="auto"/>
                    <w:left w:val="none" w:sz="0" w:space="12" w:color="auto"/>
                    <w:bottom w:val="none" w:sz="0" w:space="12" w:color="auto"/>
                    <w:right w:val="none" w:sz="0" w:space="12" w:color="auto"/>
                  </w:divBdr>
                  <w:divsChild>
                    <w:div w:id="101540589">
                      <w:marLeft w:val="0"/>
                      <w:marRight w:val="0"/>
                      <w:marTop w:val="0"/>
                      <w:marBottom w:val="0"/>
                      <w:divBdr>
                        <w:top w:val="none" w:sz="0" w:space="12" w:color="auto"/>
                        <w:left w:val="none" w:sz="0" w:space="12" w:color="auto"/>
                        <w:bottom w:val="none" w:sz="0" w:space="12" w:color="auto"/>
                        <w:right w:val="none" w:sz="0" w:space="12" w:color="auto"/>
                      </w:divBdr>
                      <w:divsChild>
                        <w:div w:id="2035617146">
                          <w:marLeft w:val="0"/>
                          <w:marRight w:val="0"/>
                          <w:marTop w:val="0"/>
                          <w:marBottom w:val="0"/>
                          <w:divBdr>
                            <w:top w:val="none" w:sz="0" w:space="0" w:color="auto"/>
                            <w:left w:val="none" w:sz="0" w:space="0" w:color="auto"/>
                            <w:bottom w:val="none" w:sz="0" w:space="0" w:color="auto"/>
                            <w:right w:val="none" w:sz="0" w:space="0" w:color="auto"/>
                          </w:divBdr>
                          <w:divsChild>
                            <w:div w:id="318533713">
                              <w:marLeft w:val="-225"/>
                              <w:marRight w:val="-225"/>
                              <w:marTop w:val="0"/>
                              <w:marBottom w:val="0"/>
                              <w:divBdr>
                                <w:top w:val="none" w:sz="0" w:space="0" w:color="auto"/>
                                <w:left w:val="none" w:sz="0" w:space="0" w:color="auto"/>
                                <w:bottom w:val="none" w:sz="0" w:space="0" w:color="auto"/>
                                <w:right w:val="none" w:sz="0" w:space="0" w:color="auto"/>
                              </w:divBdr>
                              <w:divsChild>
                                <w:div w:id="1132290993">
                                  <w:marLeft w:val="0"/>
                                  <w:marRight w:val="0"/>
                                  <w:marTop w:val="0"/>
                                  <w:marBottom w:val="0"/>
                                  <w:divBdr>
                                    <w:top w:val="none" w:sz="0" w:space="0" w:color="auto"/>
                                    <w:left w:val="none" w:sz="0" w:space="0" w:color="auto"/>
                                    <w:bottom w:val="none" w:sz="0" w:space="0" w:color="auto"/>
                                    <w:right w:val="none" w:sz="0" w:space="0" w:color="auto"/>
                                  </w:divBdr>
                                  <w:divsChild>
                                    <w:div w:id="1033699820">
                                      <w:marLeft w:val="0"/>
                                      <w:marRight w:val="0"/>
                                      <w:marTop w:val="0"/>
                                      <w:marBottom w:val="0"/>
                                      <w:divBdr>
                                        <w:top w:val="none" w:sz="0" w:space="0" w:color="auto"/>
                                        <w:left w:val="none" w:sz="0" w:space="0" w:color="auto"/>
                                        <w:bottom w:val="none" w:sz="0" w:space="0" w:color="auto"/>
                                        <w:right w:val="none" w:sz="0" w:space="0" w:color="auto"/>
                                      </w:divBdr>
                                      <w:divsChild>
                                        <w:div w:id="319432455">
                                          <w:marLeft w:val="0"/>
                                          <w:marRight w:val="0"/>
                                          <w:marTop w:val="0"/>
                                          <w:marBottom w:val="0"/>
                                          <w:divBdr>
                                            <w:top w:val="none" w:sz="0" w:space="0" w:color="auto"/>
                                            <w:left w:val="none" w:sz="0" w:space="0" w:color="auto"/>
                                            <w:bottom w:val="none" w:sz="0" w:space="0" w:color="auto"/>
                                            <w:right w:val="none" w:sz="0" w:space="0" w:color="auto"/>
                                          </w:divBdr>
                                        </w:div>
                                        <w:div w:id="394937767">
                                          <w:marLeft w:val="0"/>
                                          <w:marRight w:val="0"/>
                                          <w:marTop w:val="0"/>
                                          <w:marBottom w:val="0"/>
                                          <w:divBdr>
                                            <w:top w:val="none" w:sz="0" w:space="0" w:color="auto"/>
                                            <w:left w:val="none" w:sz="0" w:space="0" w:color="auto"/>
                                            <w:bottom w:val="none" w:sz="0" w:space="0" w:color="auto"/>
                                            <w:right w:val="none" w:sz="0" w:space="0" w:color="auto"/>
                                          </w:divBdr>
                                        </w:div>
                                        <w:div w:id="588393946">
                                          <w:marLeft w:val="0"/>
                                          <w:marRight w:val="0"/>
                                          <w:marTop w:val="0"/>
                                          <w:marBottom w:val="0"/>
                                          <w:divBdr>
                                            <w:top w:val="none" w:sz="0" w:space="0" w:color="auto"/>
                                            <w:left w:val="none" w:sz="0" w:space="0" w:color="auto"/>
                                            <w:bottom w:val="none" w:sz="0" w:space="0" w:color="auto"/>
                                            <w:right w:val="none" w:sz="0" w:space="0" w:color="auto"/>
                                          </w:divBdr>
                                        </w:div>
                                        <w:div w:id="816455988">
                                          <w:marLeft w:val="0"/>
                                          <w:marRight w:val="0"/>
                                          <w:marTop w:val="0"/>
                                          <w:marBottom w:val="0"/>
                                          <w:divBdr>
                                            <w:top w:val="none" w:sz="0" w:space="0" w:color="auto"/>
                                            <w:left w:val="none" w:sz="0" w:space="0" w:color="auto"/>
                                            <w:bottom w:val="none" w:sz="0" w:space="0" w:color="auto"/>
                                            <w:right w:val="none" w:sz="0" w:space="0" w:color="auto"/>
                                          </w:divBdr>
                                        </w:div>
                                        <w:div w:id="974020940">
                                          <w:marLeft w:val="0"/>
                                          <w:marRight w:val="0"/>
                                          <w:marTop w:val="0"/>
                                          <w:marBottom w:val="0"/>
                                          <w:divBdr>
                                            <w:top w:val="none" w:sz="0" w:space="0" w:color="auto"/>
                                            <w:left w:val="none" w:sz="0" w:space="0" w:color="auto"/>
                                            <w:bottom w:val="none" w:sz="0" w:space="0" w:color="auto"/>
                                            <w:right w:val="none" w:sz="0" w:space="0" w:color="auto"/>
                                          </w:divBdr>
                                        </w:div>
                                        <w:div w:id="981421943">
                                          <w:marLeft w:val="0"/>
                                          <w:marRight w:val="0"/>
                                          <w:marTop w:val="0"/>
                                          <w:marBottom w:val="0"/>
                                          <w:divBdr>
                                            <w:top w:val="none" w:sz="0" w:space="0" w:color="auto"/>
                                            <w:left w:val="none" w:sz="0" w:space="0" w:color="auto"/>
                                            <w:bottom w:val="none" w:sz="0" w:space="0" w:color="auto"/>
                                            <w:right w:val="none" w:sz="0" w:space="0" w:color="auto"/>
                                          </w:divBdr>
                                        </w:div>
                                        <w:div w:id="1252541725">
                                          <w:marLeft w:val="0"/>
                                          <w:marRight w:val="0"/>
                                          <w:marTop w:val="0"/>
                                          <w:marBottom w:val="0"/>
                                          <w:divBdr>
                                            <w:top w:val="none" w:sz="0" w:space="0" w:color="auto"/>
                                            <w:left w:val="none" w:sz="0" w:space="0" w:color="auto"/>
                                            <w:bottom w:val="none" w:sz="0" w:space="0" w:color="auto"/>
                                            <w:right w:val="none" w:sz="0" w:space="0" w:color="auto"/>
                                          </w:divBdr>
                                        </w:div>
                                        <w:div w:id="17888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3881">
      <w:bodyDiv w:val="1"/>
      <w:marLeft w:val="0"/>
      <w:marRight w:val="0"/>
      <w:marTop w:val="0"/>
      <w:marBottom w:val="0"/>
      <w:divBdr>
        <w:top w:val="none" w:sz="0" w:space="0" w:color="auto"/>
        <w:left w:val="none" w:sz="0" w:space="0" w:color="auto"/>
        <w:bottom w:val="none" w:sz="0" w:space="0" w:color="auto"/>
        <w:right w:val="none" w:sz="0" w:space="0" w:color="auto"/>
      </w:divBdr>
    </w:div>
    <w:div w:id="601374991">
      <w:bodyDiv w:val="1"/>
      <w:marLeft w:val="0"/>
      <w:marRight w:val="0"/>
      <w:marTop w:val="0"/>
      <w:marBottom w:val="0"/>
      <w:divBdr>
        <w:top w:val="none" w:sz="0" w:space="0" w:color="auto"/>
        <w:left w:val="none" w:sz="0" w:space="0" w:color="auto"/>
        <w:bottom w:val="none" w:sz="0" w:space="0" w:color="auto"/>
        <w:right w:val="none" w:sz="0" w:space="0" w:color="auto"/>
      </w:divBdr>
    </w:div>
    <w:div w:id="636184465">
      <w:bodyDiv w:val="1"/>
      <w:marLeft w:val="0"/>
      <w:marRight w:val="0"/>
      <w:marTop w:val="0"/>
      <w:marBottom w:val="0"/>
      <w:divBdr>
        <w:top w:val="none" w:sz="0" w:space="0" w:color="auto"/>
        <w:left w:val="none" w:sz="0" w:space="0" w:color="auto"/>
        <w:bottom w:val="none" w:sz="0" w:space="0" w:color="auto"/>
        <w:right w:val="none" w:sz="0" w:space="0" w:color="auto"/>
      </w:divBdr>
    </w:div>
    <w:div w:id="651763672">
      <w:bodyDiv w:val="1"/>
      <w:marLeft w:val="0"/>
      <w:marRight w:val="0"/>
      <w:marTop w:val="0"/>
      <w:marBottom w:val="0"/>
      <w:divBdr>
        <w:top w:val="none" w:sz="0" w:space="0" w:color="auto"/>
        <w:left w:val="none" w:sz="0" w:space="0" w:color="auto"/>
        <w:bottom w:val="none" w:sz="0" w:space="0" w:color="auto"/>
        <w:right w:val="none" w:sz="0" w:space="0" w:color="auto"/>
      </w:divBdr>
    </w:div>
    <w:div w:id="681929519">
      <w:bodyDiv w:val="1"/>
      <w:marLeft w:val="0"/>
      <w:marRight w:val="0"/>
      <w:marTop w:val="0"/>
      <w:marBottom w:val="0"/>
      <w:divBdr>
        <w:top w:val="none" w:sz="0" w:space="0" w:color="auto"/>
        <w:left w:val="none" w:sz="0" w:space="0" w:color="auto"/>
        <w:bottom w:val="none" w:sz="0" w:space="0" w:color="auto"/>
        <w:right w:val="none" w:sz="0" w:space="0" w:color="auto"/>
      </w:divBdr>
    </w:div>
    <w:div w:id="706569558">
      <w:bodyDiv w:val="1"/>
      <w:marLeft w:val="0"/>
      <w:marRight w:val="0"/>
      <w:marTop w:val="0"/>
      <w:marBottom w:val="0"/>
      <w:divBdr>
        <w:top w:val="none" w:sz="0" w:space="0" w:color="auto"/>
        <w:left w:val="none" w:sz="0" w:space="0" w:color="auto"/>
        <w:bottom w:val="none" w:sz="0" w:space="0" w:color="auto"/>
        <w:right w:val="none" w:sz="0" w:space="0" w:color="auto"/>
      </w:divBdr>
    </w:div>
    <w:div w:id="710225909">
      <w:bodyDiv w:val="1"/>
      <w:marLeft w:val="0"/>
      <w:marRight w:val="0"/>
      <w:marTop w:val="0"/>
      <w:marBottom w:val="0"/>
      <w:divBdr>
        <w:top w:val="none" w:sz="0" w:space="0" w:color="auto"/>
        <w:left w:val="none" w:sz="0" w:space="0" w:color="auto"/>
        <w:bottom w:val="none" w:sz="0" w:space="0" w:color="auto"/>
        <w:right w:val="none" w:sz="0" w:space="0" w:color="auto"/>
      </w:divBdr>
    </w:div>
    <w:div w:id="739258352">
      <w:bodyDiv w:val="1"/>
      <w:marLeft w:val="0"/>
      <w:marRight w:val="0"/>
      <w:marTop w:val="0"/>
      <w:marBottom w:val="0"/>
      <w:divBdr>
        <w:top w:val="none" w:sz="0" w:space="0" w:color="auto"/>
        <w:left w:val="none" w:sz="0" w:space="0" w:color="auto"/>
        <w:bottom w:val="none" w:sz="0" w:space="0" w:color="auto"/>
        <w:right w:val="none" w:sz="0" w:space="0" w:color="auto"/>
      </w:divBdr>
    </w:div>
    <w:div w:id="744453241">
      <w:bodyDiv w:val="1"/>
      <w:marLeft w:val="0"/>
      <w:marRight w:val="0"/>
      <w:marTop w:val="0"/>
      <w:marBottom w:val="0"/>
      <w:divBdr>
        <w:top w:val="none" w:sz="0" w:space="0" w:color="auto"/>
        <w:left w:val="none" w:sz="0" w:space="0" w:color="auto"/>
        <w:bottom w:val="none" w:sz="0" w:space="0" w:color="auto"/>
        <w:right w:val="none" w:sz="0" w:space="0" w:color="auto"/>
      </w:divBdr>
    </w:div>
    <w:div w:id="770273313">
      <w:bodyDiv w:val="1"/>
      <w:marLeft w:val="0"/>
      <w:marRight w:val="0"/>
      <w:marTop w:val="0"/>
      <w:marBottom w:val="0"/>
      <w:divBdr>
        <w:top w:val="none" w:sz="0" w:space="0" w:color="auto"/>
        <w:left w:val="none" w:sz="0" w:space="0" w:color="auto"/>
        <w:bottom w:val="none" w:sz="0" w:space="0" w:color="auto"/>
        <w:right w:val="none" w:sz="0" w:space="0" w:color="auto"/>
      </w:divBdr>
    </w:div>
    <w:div w:id="792746224">
      <w:bodyDiv w:val="1"/>
      <w:marLeft w:val="0"/>
      <w:marRight w:val="0"/>
      <w:marTop w:val="0"/>
      <w:marBottom w:val="0"/>
      <w:divBdr>
        <w:top w:val="none" w:sz="0" w:space="0" w:color="auto"/>
        <w:left w:val="none" w:sz="0" w:space="0" w:color="auto"/>
        <w:bottom w:val="none" w:sz="0" w:space="0" w:color="auto"/>
        <w:right w:val="none" w:sz="0" w:space="0" w:color="auto"/>
      </w:divBdr>
    </w:div>
    <w:div w:id="811336284">
      <w:bodyDiv w:val="1"/>
      <w:marLeft w:val="0"/>
      <w:marRight w:val="0"/>
      <w:marTop w:val="0"/>
      <w:marBottom w:val="0"/>
      <w:divBdr>
        <w:top w:val="none" w:sz="0" w:space="0" w:color="auto"/>
        <w:left w:val="none" w:sz="0" w:space="0" w:color="auto"/>
        <w:bottom w:val="none" w:sz="0" w:space="0" w:color="auto"/>
        <w:right w:val="none" w:sz="0" w:space="0" w:color="auto"/>
      </w:divBdr>
    </w:div>
    <w:div w:id="846528958">
      <w:bodyDiv w:val="1"/>
      <w:marLeft w:val="0"/>
      <w:marRight w:val="0"/>
      <w:marTop w:val="0"/>
      <w:marBottom w:val="0"/>
      <w:divBdr>
        <w:top w:val="none" w:sz="0" w:space="0" w:color="auto"/>
        <w:left w:val="none" w:sz="0" w:space="0" w:color="auto"/>
        <w:bottom w:val="none" w:sz="0" w:space="0" w:color="auto"/>
        <w:right w:val="none" w:sz="0" w:space="0" w:color="auto"/>
      </w:divBdr>
      <w:divsChild>
        <w:div w:id="833911788">
          <w:marLeft w:val="0"/>
          <w:marRight w:val="0"/>
          <w:marTop w:val="0"/>
          <w:marBottom w:val="0"/>
          <w:divBdr>
            <w:top w:val="none" w:sz="0" w:space="0" w:color="auto"/>
            <w:left w:val="none" w:sz="0" w:space="0" w:color="auto"/>
            <w:bottom w:val="none" w:sz="0" w:space="0" w:color="auto"/>
            <w:right w:val="none" w:sz="0" w:space="0" w:color="auto"/>
          </w:divBdr>
          <w:divsChild>
            <w:div w:id="110587576">
              <w:marLeft w:val="0"/>
              <w:marRight w:val="0"/>
              <w:marTop w:val="0"/>
              <w:marBottom w:val="0"/>
              <w:divBdr>
                <w:top w:val="none" w:sz="0" w:space="0" w:color="auto"/>
                <w:left w:val="none" w:sz="0" w:space="0" w:color="auto"/>
                <w:bottom w:val="none" w:sz="0" w:space="0" w:color="auto"/>
                <w:right w:val="none" w:sz="0" w:space="0" w:color="auto"/>
              </w:divBdr>
              <w:divsChild>
                <w:div w:id="1112625835">
                  <w:marLeft w:val="0"/>
                  <w:marRight w:val="0"/>
                  <w:marTop w:val="0"/>
                  <w:marBottom w:val="0"/>
                  <w:divBdr>
                    <w:top w:val="none" w:sz="0" w:space="0" w:color="auto"/>
                    <w:left w:val="none" w:sz="0" w:space="0" w:color="auto"/>
                    <w:bottom w:val="none" w:sz="0" w:space="0" w:color="auto"/>
                    <w:right w:val="none" w:sz="0" w:space="0" w:color="auto"/>
                  </w:divBdr>
                  <w:divsChild>
                    <w:div w:id="1833569666">
                      <w:marLeft w:val="0"/>
                      <w:marRight w:val="0"/>
                      <w:marTop w:val="0"/>
                      <w:marBottom w:val="0"/>
                      <w:divBdr>
                        <w:top w:val="none" w:sz="0" w:space="0" w:color="auto"/>
                        <w:left w:val="none" w:sz="0" w:space="0" w:color="auto"/>
                        <w:bottom w:val="none" w:sz="0" w:space="0" w:color="auto"/>
                        <w:right w:val="none" w:sz="0" w:space="0" w:color="auto"/>
                      </w:divBdr>
                      <w:divsChild>
                        <w:div w:id="1300768773">
                          <w:marLeft w:val="0"/>
                          <w:marRight w:val="0"/>
                          <w:marTop w:val="0"/>
                          <w:marBottom w:val="0"/>
                          <w:divBdr>
                            <w:top w:val="none" w:sz="0" w:space="0" w:color="auto"/>
                            <w:left w:val="none" w:sz="0" w:space="0" w:color="auto"/>
                            <w:bottom w:val="none" w:sz="0" w:space="0" w:color="auto"/>
                            <w:right w:val="none" w:sz="0" w:space="0" w:color="auto"/>
                          </w:divBdr>
                          <w:divsChild>
                            <w:div w:id="612714283">
                              <w:marLeft w:val="0"/>
                              <w:marRight w:val="0"/>
                              <w:marTop w:val="0"/>
                              <w:marBottom w:val="0"/>
                              <w:divBdr>
                                <w:top w:val="none" w:sz="0" w:space="0" w:color="auto"/>
                                <w:left w:val="none" w:sz="0" w:space="0" w:color="auto"/>
                                <w:bottom w:val="none" w:sz="0" w:space="0" w:color="auto"/>
                                <w:right w:val="none" w:sz="0" w:space="0" w:color="auto"/>
                              </w:divBdr>
                              <w:divsChild>
                                <w:div w:id="1581403599">
                                  <w:marLeft w:val="0"/>
                                  <w:marRight w:val="0"/>
                                  <w:marTop w:val="0"/>
                                  <w:marBottom w:val="0"/>
                                  <w:divBdr>
                                    <w:top w:val="none" w:sz="0" w:space="0" w:color="auto"/>
                                    <w:left w:val="none" w:sz="0" w:space="0" w:color="auto"/>
                                    <w:bottom w:val="none" w:sz="0" w:space="0" w:color="auto"/>
                                    <w:right w:val="none" w:sz="0" w:space="0" w:color="auto"/>
                                  </w:divBdr>
                                  <w:divsChild>
                                    <w:div w:id="58285101">
                                      <w:marLeft w:val="0"/>
                                      <w:marRight w:val="0"/>
                                      <w:marTop w:val="0"/>
                                      <w:marBottom w:val="0"/>
                                      <w:divBdr>
                                        <w:top w:val="none" w:sz="0" w:space="0" w:color="auto"/>
                                        <w:left w:val="none" w:sz="0" w:space="0" w:color="auto"/>
                                        <w:bottom w:val="none" w:sz="0" w:space="0" w:color="auto"/>
                                        <w:right w:val="none" w:sz="0" w:space="0" w:color="auto"/>
                                      </w:divBdr>
                                      <w:divsChild>
                                        <w:div w:id="875509740">
                                          <w:marLeft w:val="0"/>
                                          <w:marRight w:val="0"/>
                                          <w:marTop w:val="0"/>
                                          <w:marBottom w:val="0"/>
                                          <w:divBdr>
                                            <w:top w:val="none" w:sz="0" w:space="0" w:color="auto"/>
                                            <w:left w:val="none" w:sz="0" w:space="0" w:color="auto"/>
                                            <w:bottom w:val="none" w:sz="0" w:space="0" w:color="auto"/>
                                            <w:right w:val="none" w:sz="0" w:space="0" w:color="auto"/>
                                          </w:divBdr>
                                          <w:divsChild>
                                            <w:div w:id="294336911">
                                              <w:marLeft w:val="0"/>
                                              <w:marRight w:val="0"/>
                                              <w:marTop w:val="0"/>
                                              <w:marBottom w:val="0"/>
                                              <w:divBdr>
                                                <w:top w:val="none" w:sz="0" w:space="0" w:color="auto"/>
                                                <w:left w:val="none" w:sz="0" w:space="0" w:color="auto"/>
                                                <w:bottom w:val="none" w:sz="0" w:space="0" w:color="auto"/>
                                                <w:right w:val="none" w:sz="0" w:space="0" w:color="auto"/>
                                              </w:divBdr>
                                            </w:div>
                                            <w:div w:id="1223374102">
                                              <w:marLeft w:val="0"/>
                                              <w:marRight w:val="0"/>
                                              <w:marTop w:val="0"/>
                                              <w:marBottom w:val="0"/>
                                              <w:divBdr>
                                                <w:top w:val="none" w:sz="0" w:space="0" w:color="auto"/>
                                                <w:left w:val="none" w:sz="0" w:space="0" w:color="auto"/>
                                                <w:bottom w:val="none" w:sz="0" w:space="0" w:color="auto"/>
                                                <w:right w:val="none" w:sz="0" w:space="0" w:color="auto"/>
                                              </w:divBdr>
                                            </w:div>
                                            <w:div w:id="13043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996578">
      <w:bodyDiv w:val="1"/>
      <w:marLeft w:val="0"/>
      <w:marRight w:val="0"/>
      <w:marTop w:val="0"/>
      <w:marBottom w:val="0"/>
      <w:divBdr>
        <w:top w:val="none" w:sz="0" w:space="0" w:color="auto"/>
        <w:left w:val="none" w:sz="0" w:space="0" w:color="auto"/>
        <w:bottom w:val="none" w:sz="0" w:space="0" w:color="auto"/>
        <w:right w:val="none" w:sz="0" w:space="0" w:color="auto"/>
      </w:divBdr>
    </w:div>
    <w:div w:id="861284397">
      <w:bodyDiv w:val="1"/>
      <w:marLeft w:val="0"/>
      <w:marRight w:val="0"/>
      <w:marTop w:val="0"/>
      <w:marBottom w:val="0"/>
      <w:divBdr>
        <w:top w:val="none" w:sz="0" w:space="0" w:color="auto"/>
        <w:left w:val="none" w:sz="0" w:space="0" w:color="auto"/>
        <w:bottom w:val="none" w:sz="0" w:space="0" w:color="auto"/>
        <w:right w:val="none" w:sz="0" w:space="0" w:color="auto"/>
      </w:divBdr>
    </w:div>
    <w:div w:id="886988306">
      <w:bodyDiv w:val="1"/>
      <w:marLeft w:val="0"/>
      <w:marRight w:val="0"/>
      <w:marTop w:val="0"/>
      <w:marBottom w:val="0"/>
      <w:divBdr>
        <w:top w:val="none" w:sz="0" w:space="0" w:color="auto"/>
        <w:left w:val="none" w:sz="0" w:space="0" w:color="auto"/>
        <w:bottom w:val="none" w:sz="0" w:space="0" w:color="auto"/>
        <w:right w:val="none" w:sz="0" w:space="0" w:color="auto"/>
      </w:divBdr>
    </w:div>
    <w:div w:id="887766826">
      <w:bodyDiv w:val="1"/>
      <w:marLeft w:val="0"/>
      <w:marRight w:val="0"/>
      <w:marTop w:val="0"/>
      <w:marBottom w:val="0"/>
      <w:divBdr>
        <w:top w:val="none" w:sz="0" w:space="0" w:color="auto"/>
        <w:left w:val="none" w:sz="0" w:space="0" w:color="auto"/>
        <w:bottom w:val="none" w:sz="0" w:space="0" w:color="auto"/>
        <w:right w:val="none" w:sz="0" w:space="0" w:color="auto"/>
      </w:divBdr>
      <w:divsChild>
        <w:div w:id="616106775">
          <w:marLeft w:val="150"/>
          <w:marRight w:val="0"/>
          <w:marTop w:val="0"/>
          <w:marBottom w:val="0"/>
          <w:divBdr>
            <w:top w:val="none" w:sz="0" w:space="0" w:color="auto"/>
            <w:left w:val="none" w:sz="0" w:space="0" w:color="auto"/>
            <w:bottom w:val="none" w:sz="0" w:space="0" w:color="auto"/>
            <w:right w:val="none" w:sz="0" w:space="0" w:color="auto"/>
          </w:divBdr>
          <w:divsChild>
            <w:div w:id="13143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008">
      <w:bodyDiv w:val="1"/>
      <w:marLeft w:val="0"/>
      <w:marRight w:val="0"/>
      <w:marTop w:val="0"/>
      <w:marBottom w:val="0"/>
      <w:divBdr>
        <w:top w:val="none" w:sz="0" w:space="0" w:color="auto"/>
        <w:left w:val="none" w:sz="0" w:space="0" w:color="auto"/>
        <w:bottom w:val="none" w:sz="0" w:space="0" w:color="auto"/>
        <w:right w:val="none" w:sz="0" w:space="0" w:color="auto"/>
      </w:divBdr>
    </w:div>
    <w:div w:id="931013594">
      <w:bodyDiv w:val="1"/>
      <w:marLeft w:val="0"/>
      <w:marRight w:val="0"/>
      <w:marTop w:val="0"/>
      <w:marBottom w:val="0"/>
      <w:divBdr>
        <w:top w:val="none" w:sz="0" w:space="0" w:color="auto"/>
        <w:left w:val="none" w:sz="0" w:space="0" w:color="auto"/>
        <w:bottom w:val="none" w:sz="0" w:space="0" w:color="auto"/>
        <w:right w:val="none" w:sz="0" w:space="0" w:color="auto"/>
      </w:divBdr>
    </w:div>
    <w:div w:id="943145864">
      <w:bodyDiv w:val="1"/>
      <w:marLeft w:val="0"/>
      <w:marRight w:val="0"/>
      <w:marTop w:val="0"/>
      <w:marBottom w:val="0"/>
      <w:divBdr>
        <w:top w:val="none" w:sz="0" w:space="0" w:color="auto"/>
        <w:left w:val="none" w:sz="0" w:space="0" w:color="auto"/>
        <w:bottom w:val="none" w:sz="0" w:space="0" w:color="auto"/>
        <w:right w:val="none" w:sz="0" w:space="0" w:color="auto"/>
      </w:divBdr>
    </w:div>
    <w:div w:id="993293495">
      <w:bodyDiv w:val="1"/>
      <w:marLeft w:val="0"/>
      <w:marRight w:val="0"/>
      <w:marTop w:val="0"/>
      <w:marBottom w:val="0"/>
      <w:divBdr>
        <w:top w:val="none" w:sz="0" w:space="0" w:color="auto"/>
        <w:left w:val="none" w:sz="0" w:space="0" w:color="auto"/>
        <w:bottom w:val="none" w:sz="0" w:space="0" w:color="auto"/>
        <w:right w:val="none" w:sz="0" w:space="0" w:color="auto"/>
      </w:divBdr>
    </w:div>
    <w:div w:id="1014921321">
      <w:bodyDiv w:val="1"/>
      <w:marLeft w:val="0"/>
      <w:marRight w:val="0"/>
      <w:marTop w:val="0"/>
      <w:marBottom w:val="0"/>
      <w:divBdr>
        <w:top w:val="none" w:sz="0" w:space="0" w:color="auto"/>
        <w:left w:val="none" w:sz="0" w:space="0" w:color="auto"/>
        <w:bottom w:val="none" w:sz="0" w:space="0" w:color="auto"/>
        <w:right w:val="none" w:sz="0" w:space="0" w:color="auto"/>
      </w:divBdr>
    </w:div>
    <w:div w:id="1088624294">
      <w:bodyDiv w:val="1"/>
      <w:marLeft w:val="0"/>
      <w:marRight w:val="0"/>
      <w:marTop w:val="0"/>
      <w:marBottom w:val="0"/>
      <w:divBdr>
        <w:top w:val="none" w:sz="0" w:space="0" w:color="auto"/>
        <w:left w:val="none" w:sz="0" w:space="0" w:color="auto"/>
        <w:bottom w:val="none" w:sz="0" w:space="0" w:color="auto"/>
        <w:right w:val="none" w:sz="0" w:space="0" w:color="auto"/>
      </w:divBdr>
    </w:div>
    <w:div w:id="1146894023">
      <w:bodyDiv w:val="1"/>
      <w:marLeft w:val="0"/>
      <w:marRight w:val="0"/>
      <w:marTop w:val="0"/>
      <w:marBottom w:val="0"/>
      <w:divBdr>
        <w:top w:val="none" w:sz="0" w:space="0" w:color="auto"/>
        <w:left w:val="none" w:sz="0" w:space="0" w:color="auto"/>
        <w:bottom w:val="none" w:sz="0" w:space="0" w:color="auto"/>
        <w:right w:val="none" w:sz="0" w:space="0" w:color="auto"/>
      </w:divBdr>
    </w:div>
    <w:div w:id="1151364003">
      <w:bodyDiv w:val="1"/>
      <w:marLeft w:val="0"/>
      <w:marRight w:val="0"/>
      <w:marTop w:val="0"/>
      <w:marBottom w:val="0"/>
      <w:divBdr>
        <w:top w:val="none" w:sz="0" w:space="0" w:color="auto"/>
        <w:left w:val="none" w:sz="0" w:space="0" w:color="auto"/>
        <w:bottom w:val="none" w:sz="0" w:space="0" w:color="auto"/>
        <w:right w:val="none" w:sz="0" w:space="0" w:color="auto"/>
      </w:divBdr>
    </w:div>
    <w:div w:id="1190491532">
      <w:bodyDiv w:val="1"/>
      <w:marLeft w:val="0"/>
      <w:marRight w:val="0"/>
      <w:marTop w:val="0"/>
      <w:marBottom w:val="0"/>
      <w:divBdr>
        <w:top w:val="none" w:sz="0" w:space="0" w:color="auto"/>
        <w:left w:val="none" w:sz="0" w:space="0" w:color="auto"/>
        <w:bottom w:val="none" w:sz="0" w:space="0" w:color="auto"/>
        <w:right w:val="none" w:sz="0" w:space="0" w:color="auto"/>
      </w:divBdr>
    </w:div>
    <w:div w:id="1200707450">
      <w:bodyDiv w:val="1"/>
      <w:marLeft w:val="0"/>
      <w:marRight w:val="0"/>
      <w:marTop w:val="0"/>
      <w:marBottom w:val="0"/>
      <w:divBdr>
        <w:top w:val="none" w:sz="0" w:space="0" w:color="auto"/>
        <w:left w:val="none" w:sz="0" w:space="0" w:color="auto"/>
        <w:bottom w:val="none" w:sz="0" w:space="0" w:color="auto"/>
        <w:right w:val="none" w:sz="0" w:space="0" w:color="auto"/>
      </w:divBdr>
    </w:div>
    <w:div w:id="1201674679">
      <w:bodyDiv w:val="1"/>
      <w:marLeft w:val="0"/>
      <w:marRight w:val="0"/>
      <w:marTop w:val="0"/>
      <w:marBottom w:val="0"/>
      <w:divBdr>
        <w:top w:val="none" w:sz="0" w:space="0" w:color="auto"/>
        <w:left w:val="none" w:sz="0" w:space="0" w:color="auto"/>
        <w:bottom w:val="none" w:sz="0" w:space="0" w:color="auto"/>
        <w:right w:val="none" w:sz="0" w:space="0" w:color="auto"/>
      </w:divBdr>
    </w:div>
    <w:div w:id="1206913600">
      <w:bodyDiv w:val="1"/>
      <w:marLeft w:val="0"/>
      <w:marRight w:val="0"/>
      <w:marTop w:val="0"/>
      <w:marBottom w:val="0"/>
      <w:divBdr>
        <w:top w:val="none" w:sz="0" w:space="0" w:color="auto"/>
        <w:left w:val="none" w:sz="0" w:space="0" w:color="auto"/>
        <w:bottom w:val="none" w:sz="0" w:space="0" w:color="auto"/>
        <w:right w:val="none" w:sz="0" w:space="0" w:color="auto"/>
      </w:divBdr>
    </w:div>
    <w:div w:id="1249465736">
      <w:bodyDiv w:val="1"/>
      <w:marLeft w:val="0"/>
      <w:marRight w:val="0"/>
      <w:marTop w:val="0"/>
      <w:marBottom w:val="0"/>
      <w:divBdr>
        <w:top w:val="none" w:sz="0" w:space="0" w:color="auto"/>
        <w:left w:val="none" w:sz="0" w:space="0" w:color="auto"/>
        <w:bottom w:val="none" w:sz="0" w:space="0" w:color="auto"/>
        <w:right w:val="none" w:sz="0" w:space="0" w:color="auto"/>
      </w:divBdr>
    </w:div>
    <w:div w:id="1249928620">
      <w:bodyDiv w:val="1"/>
      <w:marLeft w:val="0"/>
      <w:marRight w:val="0"/>
      <w:marTop w:val="0"/>
      <w:marBottom w:val="0"/>
      <w:divBdr>
        <w:top w:val="none" w:sz="0" w:space="0" w:color="auto"/>
        <w:left w:val="none" w:sz="0" w:space="0" w:color="auto"/>
        <w:bottom w:val="none" w:sz="0" w:space="0" w:color="auto"/>
        <w:right w:val="none" w:sz="0" w:space="0" w:color="auto"/>
      </w:divBdr>
    </w:div>
    <w:div w:id="1252199089">
      <w:bodyDiv w:val="1"/>
      <w:marLeft w:val="0"/>
      <w:marRight w:val="0"/>
      <w:marTop w:val="0"/>
      <w:marBottom w:val="0"/>
      <w:divBdr>
        <w:top w:val="none" w:sz="0" w:space="0" w:color="auto"/>
        <w:left w:val="none" w:sz="0" w:space="0" w:color="auto"/>
        <w:bottom w:val="none" w:sz="0" w:space="0" w:color="auto"/>
        <w:right w:val="none" w:sz="0" w:space="0" w:color="auto"/>
      </w:divBdr>
    </w:div>
    <w:div w:id="1261794350">
      <w:bodyDiv w:val="1"/>
      <w:marLeft w:val="0"/>
      <w:marRight w:val="0"/>
      <w:marTop w:val="0"/>
      <w:marBottom w:val="0"/>
      <w:divBdr>
        <w:top w:val="none" w:sz="0" w:space="0" w:color="auto"/>
        <w:left w:val="none" w:sz="0" w:space="0" w:color="auto"/>
        <w:bottom w:val="none" w:sz="0" w:space="0" w:color="auto"/>
        <w:right w:val="none" w:sz="0" w:space="0" w:color="auto"/>
      </w:divBdr>
    </w:div>
    <w:div w:id="1281499586">
      <w:bodyDiv w:val="1"/>
      <w:marLeft w:val="0"/>
      <w:marRight w:val="0"/>
      <w:marTop w:val="0"/>
      <w:marBottom w:val="0"/>
      <w:divBdr>
        <w:top w:val="none" w:sz="0" w:space="0" w:color="auto"/>
        <w:left w:val="none" w:sz="0" w:space="0" w:color="auto"/>
        <w:bottom w:val="none" w:sz="0" w:space="0" w:color="auto"/>
        <w:right w:val="none" w:sz="0" w:space="0" w:color="auto"/>
      </w:divBdr>
    </w:div>
    <w:div w:id="1288660876">
      <w:bodyDiv w:val="1"/>
      <w:marLeft w:val="0"/>
      <w:marRight w:val="0"/>
      <w:marTop w:val="0"/>
      <w:marBottom w:val="0"/>
      <w:divBdr>
        <w:top w:val="none" w:sz="0" w:space="0" w:color="auto"/>
        <w:left w:val="none" w:sz="0" w:space="0" w:color="auto"/>
        <w:bottom w:val="none" w:sz="0" w:space="0" w:color="auto"/>
        <w:right w:val="none" w:sz="0" w:space="0" w:color="auto"/>
      </w:divBdr>
    </w:div>
    <w:div w:id="1296836035">
      <w:bodyDiv w:val="1"/>
      <w:marLeft w:val="0"/>
      <w:marRight w:val="0"/>
      <w:marTop w:val="0"/>
      <w:marBottom w:val="0"/>
      <w:divBdr>
        <w:top w:val="none" w:sz="0" w:space="0" w:color="auto"/>
        <w:left w:val="none" w:sz="0" w:space="0" w:color="auto"/>
        <w:bottom w:val="none" w:sz="0" w:space="0" w:color="auto"/>
        <w:right w:val="none" w:sz="0" w:space="0" w:color="auto"/>
      </w:divBdr>
    </w:div>
    <w:div w:id="1298532316">
      <w:bodyDiv w:val="1"/>
      <w:marLeft w:val="0"/>
      <w:marRight w:val="0"/>
      <w:marTop w:val="0"/>
      <w:marBottom w:val="0"/>
      <w:divBdr>
        <w:top w:val="none" w:sz="0" w:space="0" w:color="auto"/>
        <w:left w:val="none" w:sz="0" w:space="0" w:color="auto"/>
        <w:bottom w:val="none" w:sz="0" w:space="0" w:color="auto"/>
        <w:right w:val="none" w:sz="0" w:space="0" w:color="auto"/>
      </w:divBdr>
    </w:div>
    <w:div w:id="1301424704">
      <w:bodyDiv w:val="1"/>
      <w:marLeft w:val="0"/>
      <w:marRight w:val="0"/>
      <w:marTop w:val="0"/>
      <w:marBottom w:val="0"/>
      <w:divBdr>
        <w:top w:val="none" w:sz="0" w:space="0" w:color="auto"/>
        <w:left w:val="none" w:sz="0" w:space="0" w:color="auto"/>
        <w:bottom w:val="none" w:sz="0" w:space="0" w:color="auto"/>
        <w:right w:val="none" w:sz="0" w:space="0" w:color="auto"/>
      </w:divBdr>
    </w:div>
    <w:div w:id="1326282324">
      <w:bodyDiv w:val="1"/>
      <w:marLeft w:val="0"/>
      <w:marRight w:val="0"/>
      <w:marTop w:val="0"/>
      <w:marBottom w:val="0"/>
      <w:divBdr>
        <w:top w:val="none" w:sz="0" w:space="0" w:color="auto"/>
        <w:left w:val="none" w:sz="0" w:space="0" w:color="auto"/>
        <w:bottom w:val="none" w:sz="0" w:space="0" w:color="auto"/>
        <w:right w:val="none" w:sz="0" w:space="0" w:color="auto"/>
      </w:divBdr>
    </w:div>
    <w:div w:id="1337491201">
      <w:bodyDiv w:val="1"/>
      <w:marLeft w:val="0"/>
      <w:marRight w:val="0"/>
      <w:marTop w:val="0"/>
      <w:marBottom w:val="0"/>
      <w:divBdr>
        <w:top w:val="none" w:sz="0" w:space="0" w:color="auto"/>
        <w:left w:val="none" w:sz="0" w:space="0" w:color="auto"/>
        <w:bottom w:val="none" w:sz="0" w:space="0" w:color="auto"/>
        <w:right w:val="none" w:sz="0" w:space="0" w:color="auto"/>
      </w:divBdr>
    </w:div>
    <w:div w:id="1339229843">
      <w:bodyDiv w:val="1"/>
      <w:marLeft w:val="0"/>
      <w:marRight w:val="0"/>
      <w:marTop w:val="0"/>
      <w:marBottom w:val="0"/>
      <w:divBdr>
        <w:top w:val="none" w:sz="0" w:space="0" w:color="auto"/>
        <w:left w:val="none" w:sz="0" w:space="0" w:color="auto"/>
        <w:bottom w:val="none" w:sz="0" w:space="0" w:color="auto"/>
        <w:right w:val="none" w:sz="0" w:space="0" w:color="auto"/>
      </w:divBdr>
    </w:div>
    <w:div w:id="1343700433">
      <w:bodyDiv w:val="1"/>
      <w:marLeft w:val="0"/>
      <w:marRight w:val="0"/>
      <w:marTop w:val="0"/>
      <w:marBottom w:val="0"/>
      <w:divBdr>
        <w:top w:val="none" w:sz="0" w:space="0" w:color="auto"/>
        <w:left w:val="none" w:sz="0" w:space="0" w:color="auto"/>
        <w:bottom w:val="none" w:sz="0" w:space="0" w:color="auto"/>
        <w:right w:val="none" w:sz="0" w:space="0" w:color="auto"/>
      </w:divBdr>
    </w:div>
    <w:div w:id="1361011323">
      <w:bodyDiv w:val="1"/>
      <w:marLeft w:val="0"/>
      <w:marRight w:val="0"/>
      <w:marTop w:val="0"/>
      <w:marBottom w:val="0"/>
      <w:divBdr>
        <w:top w:val="none" w:sz="0" w:space="0" w:color="auto"/>
        <w:left w:val="none" w:sz="0" w:space="0" w:color="auto"/>
        <w:bottom w:val="none" w:sz="0" w:space="0" w:color="auto"/>
        <w:right w:val="none" w:sz="0" w:space="0" w:color="auto"/>
      </w:divBdr>
    </w:div>
    <w:div w:id="1384720961">
      <w:bodyDiv w:val="1"/>
      <w:marLeft w:val="0"/>
      <w:marRight w:val="0"/>
      <w:marTop w:val="0"/>
      <w:marBottom w:val="0"/>
      <w:divBdr>
        <w:top w:val="none" w:sz="0" w:space="0" w:color="auto"/>
        <w:left w:val="none" w:sz="0" w:space="0" w:color="auto"/>
        <w:bottom w:val="none" w:sz="0" w:space="0" w:color="auto"/>
        <w:right w:val="none" w:sz="0" w:space="0" w:color="auto"/>
      </w:divBdr>
    </w:div>
    <w:div w:id="1394504103">
      <w:bodyDiv w:val="1"/>
      <w:marLeft w:val="0"/>
      <w:marRight w:val="0"/>
      <w:marTop w:val="0"/>
      <w:marBottom w:val="0"/>
      <w:divBdr>
        <w:top w:val="none" w:sz="0" w:space="0" w:color="auto"/>
        <w:left w:val="none" w:sz="0" w:space="0" w:color="auto"/>
        <w:bottom w:val="none" w:sz="0" w:space="0" w:color="auto"/>
        <w:right w:val="none" w:sz="0" w:space="0" w:color="auto"/>
      </w:divBdr>
    </w:div>
    <w:div w:id="1396783535">
      <w:bodyDiv w:val="1"/>
      <w:marLeft w:val="0"/>
      <w:marRight w:val="0"/>
      <w:marTop w:val="0"/>
      <w:marBottom w:val="0"/>
      <w:divBdr>
        <w:top w:val="none" w:sz="0" w:space="0" w:color="auto"/>
        <w:left w:val="none" w:sz="0" w:space="0" w:color="auto"/>
        <w:bottom w:val="none" w:sz="0" w:space="0" w:color="auto"/>
        <w:right w:val="none" w:sz="0" w:space="0" w:color="auto"/>
      </w:divBdr>
    </w:div>
    <w:div w:id="1397051864">
      <w:bodyDiv w:val="1"/>
      <w:marLeft w:val="0"/>
      <w:marRight w:val="0"/>
      <w:marTop w:val="0"/>
      <w:marBottom w:val="0"/>
      <w:divBdr>
        <w:top w:val="none" w:sz="0" w:space="0" w:color="auto"/>
        <w:left w:val="none" w:sz="0" w:space="0" w:color="auto"/>
        <w:bottom w:val="none" w:sz="0" w:space="0" w:color="auto"/>
        <w:right w:val="none" w:sz="0" w:space="0" w:color="auto"/>
      </w:divBdr>
    </w:div>
    <w:div w:id="1407651668">
      <w:bodyDiv w:val="1"/>
      <w:marLeft w:val="0"/>
      <w:marRight w:val="0"/>
      <w:marTop w:val="0"/>
      <w:marBottom w:val="0"/>
      <w:divBdr>
        <w:top w:val="none" w:sz="0" w:space="0" w:color="auto"/>
        <w:left w:val="none" w:sz="0" w:space="0" w:color="auto"/>
        <w:bottom w:val="none" w:sz="0" w:space="0" w:color="auto"/>
        <w:right w:val="none" w:sz="0" w:space="0" w:color="auto"/>
      </w:divBdr>
    </w:div>
    <w:div w:id="1411343276">
      <w:bodyDiv w:val="1"/>
      <w:marLeft w:val="0"/>
      <w:marRight w:val="0"/>
      <w:marTop w:val="0"/>
      <w:marBottom w:val="0"/>
      <w:divBdr>
        <w:top w:val="none" w:sz="0" w:space="0" w:color="auto"/>
        <w:left w:val="none" w:sz="0" w:space="0" w:color="auto"/>
        <w:bottom w:val="none" w:sz="0" w:space="0" w:color="auto"/>
        <w:right w:val="none" w:sz="0" w:space="0" w:color="auto"/>
      </w:divBdr>
    </w:div>
    <w:div w:id="1431849280">
      <w:bodyDiv w:val="1"/>
      <w:marLeft w:val="0"/>
      <w:marRight w:val="0"/>
      <w:marTop w:val="0"/>
      <w:marBottom w:val="0"/>
      <w:divBdr>
        <w:top w:val="none" w:sz="0" w:space="0" w:color="auto"/>
        <w:left w:val="none" w:sz="0" w:space="0" w:color="auto"/>
        <w:bottom w:val="none" w:sz="0" w:space="0" w:color="auto"/>
        <w:right w:val="none" w:sz="0" w:space="0" w:color="auto"/>
      </w:divBdr>
    </w:div>
    <w:div w:id="1432311314">
      <w:bodyDiv w:val="1"/>
      <w:marLeft w:val="0"/>
      <w:marRight w:val="0"/>
      <w:marTop w:val="0"/>
      <w:marBottom w:val="0"/>
      <w:divBdr>
        <w:top w:val="none" w:sz="0" w:space="0" w:color="auto"/>
        <w:left w:val="none" w:sz="0" w:space="0" w:color="auto"/>
        <w:bottom w:val="none" w:sz="0" w:space="0" w:color="auto"/>
        <w:right w:val="none" w:sz="0" w:space="0" w:color="auto"/>
      </w:divBdr>
    </w:div>
    <w:div w:id="1445537239">
      <w:bodyDiv w:val="1"/>
      <w:marLeft w:val="0"/>
      <w:marRight w:val="0"/>
      <w:marTop w:val="660"/>
      <w:marBottom w:val="0"/>
      <w:divBdr>
        <w:top w:val="none" w:sz="0" w:space="0" w:color="auto"/>
        <w:left w:val="none" w:sz="0" w:space="0" w:color="auto"/>
        <w:bottom w:val="none" w:sz="0" w:space="0" w:color="auto"/>
        <w:right w:val="none" w:sz="0" w:space="0" w:color="auto"/>
      </w:divBdr>
      <w:divsChild>
        <w:div w:id="984314697">
          <w:marLeft w:val="0"/>
          <w:marRight w:val="0"/>
          <w:marTop w:val="0"/>
          <w:marBottom w:val="0"/>
          <w:divBdr>
            <w:top w:val="none" w:sz="0" w:space="0" w:color="auto"/>
            <w:left w:val="none" w:sz="0" w:space="0" w:color="auto"/>
            <w:bottom w:val="none" w:sz="0" w:space="0" w:color="auto"/>
            <w:right w:val="none" w:sz="0" w:space="0" w:color="auto"/>
          </w:divBdr>
          <w:divsChild>
            <w:div w:id="870461952">
              <w:marLeft w:val="0"/>
              <w:marRight w:val="0"/>
              <w:marTop w:val="0"/>
              <w:marBottom w:val="0"/>
              <w:divBdr>
                <w:top w:val="none" w:sz="0" w:space="0" w:color="auto"/>
                <w:left w:val="none" w:sz="0" w:space="0" w:color="auto"/>
                <w:bottom w:val="none" w:sz="0" w:space="0" w:color="auto"/>
                <w:right w:val="none" w:sz="0" w:space="0" w:color="auto"/>
              </w:divBdr>
              <w:divsChild>
                <w:div w:id="530383450">
                  <w:marLeft w:val="0"/>
                  <w:marRight w:val="0"/>
                  <w:marTop w:val="0"/>
                  <w:marBottom w:val="0"/>
                  <w:divBdr>
                    <w:top w:val="none" w:sz="0" w:space="0" w:color="auto"/>
                    <w:left w:val="none" w:sz="0" w:space="0" w:color="auto"/>
                    <w:bottom w:val="none" w:sz="0" w:space="0" w:color="auto"/>
                    <w:right w:val="none" w:sz="0" w:space="0" w:color="auto"/>
                  </w:divBdr>
                  <w:divsChild>
                    <w:div w:id="1230263182">
                      <w:marLeft w:val="0"/>
                      <w:marRight w:val="0"/>
                      <w:marTop w:val="0"/>
                      <w:marBottom w:val="0"/>
                      <w:divBdr>
                        <w:top w:val="none" w:sz="0" w:space="0" w:color="auto"/>
                        <w:left w:val="none" w:sz="0" w:space="0" w:color="auto"/>
                        <w:bottom w:val="none" w:sz="0" w:space="0" w:color="auto"/>
                        <w:right w:val="none" w:sz="0" w:space="0" w:color="auto"/>
                      </w:divBdr>
                      <w:divsChild>
                        <w:div w:id="12550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14228">
      <w:bodyDiv w:val="1"/>
      <w:marLeft w:val="0"/>
      <w:marRight w:val="0"/>
      <w:marTop w:val="45"/>
      <w:marBottom w:val="45"/>
      <w:divBdr>
        <w:top w:val="none" w:sz="0" w:space="0" w:color="auto"/>
        <w:left w:val="none" w:sz="0" w:space="0" w:color="auto"/>
        <w:bottom w:val="none" w:sz="0" w:space="0" w:color="auto"/>
        <w:right w:val="none" w:sz="0" w:space="0" w:color="auto"/>
      </w:divBdr>
      <w:divsChild>
        <w:div w:id="1830360701">
          <w:marLeft w:val="0"/>
          <w:marRight w:val="0"/>
          <w:marTop w:val="0"/>
          <w:marBottom w:val="0"/>
          <w:divBdr>
            <w:top w:val="none" w:sz="0" w:space="0" w:color="auto"/>
            <w:left w:val="none" w:sz="0" w:space="0" w:color="auto"/>
            <w:bottom w:val="none" w:sz="0" w:space="0" w:color="auto"/>
            <w:right w:val="none" w:sz="0" w:space="0" w:color="auto"/>
          </w:divBdr>
          <w:divsChild>
            <w:div w:id="1480924405">
              <w:marLeft w:val="0"/>
              <w:marRight w:val="0"/>
              <w:marTop w:val="0"/>
              <w:marBottom w:val="0"/>
              <w:divBdr>
                <w:top w:val="none" w:sz="0" w:space="0" w:color="auto"/>
                <w:left w:val="none" w:sz="0" w:space="0" w:color="auto"/>
                <w:bottom w:val="none" w:sz="0" w:space="0" w:color="auto"/>
                <w:right w:val="none" w:sz="0" w:space="0" w:color="auto"/>
              </w:divBdr>
              <w:divsChild>
                <w:div w:id="548997583">
                  <w:marLeft w:val="2385"/>
                  <w:marRight w:val="3960"/>
                  <w:marTop w:val="0"/>
                  <w:marBottom w:val="0"/>
                  <w:divBdr>
                    <w:top w:val="none" w:sz="0" w:space="0" w:color="auto"/>
                    <w:left w:val="single" w:sz="6" w:space="0" w:color="D3E1F9"/>
                    <w:bottom w:val="none" w:sz="0" w:space="0" w:color="auto"/>
                    <w:right w:val="none" w:sz="0" w:space="0" w:color="auto"/>
                  </w:divBdr>
                  <w:divsChild>
                    <w:div w:id="145555460">
                      <w:marLeft w:val="0"/>
                      <w:marRight w:val="0"/>
                      <w:marTop w:val="0"/>
                      <w:marBottom w:val="0"/>
                      <w:divBdr>
                        <w:top w:val="none" w:sz="0" w:space="0" w:color="auto"/>
                        <w:left w:val="none" w:sz="0" w:space="0" w:color="auto"/>
                        <w:bottom w:val="none" w:sz="0" w:space="0" w:color="auto"/>
                        <w:right w:val="none" w:sz="0" w:space="0" w:color="auto"/>
                      </w:divBdr>
                      <w:divsChild>
                        <w:div w:id="53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88818">
      <w:bodyDiv w:val="1"/>
      <w:marLeft w:val="0"/>
      <w:marRight w:val="0"/>
      <w:marTop w:val="0"/>
      <w:marBottom w:val="0"/>
      <w:divBdr>
        <w:top w:val="none" w:sz="0" w:space="0" w:color="auto"/>
        <w:left w:val="none" w:sz="0" w:space="0" w:color="auto"/>
        <w:bottom w:val="none" w:sz="0" w:space="0" w:color="auto"/>
        <w:right w:val="none" w:sz="0" w:space="0" w:color="auto"/>
      </w:divBdr>
    </w:div>
    <w:div w:id="1484856164">
      <w:bodyDiv w:val="1"/>
      <w:marLeft w:val="0"/>
      <w:marRight w:val="0"/>
      <w:marTop w:val="0"/>
      <w:marBottom w:val="0"/>
      <w:divBdr>
        <w:top w:val="none" w:sz="0" w:space="0" w:color="auto"/>
        <w:left w:val="none" w:sz="0" w:space="0" w:color="auto"/>
        <w:bottom w:val="none" w:sz="0" w:space="0" w:color="auto"/>
        <w:right w:val="none" w:sz="0" w:space="0" w:color="auto"/>
      </w:divBdr>
      <w:divsChild>
        <w:div w:id="2126267703">
          <w:marLeft w:val="0"/>
          <w:marRight w:val="0"/>
          <w:marTop w:val="0"/>
          <w:marBottom w:val="0"/>
          <w:divBdr>
            <w:top w:val="none" w:sz="0" w:space="0" w:color="auto"/>
            <w:left w:val="none" w:sz="0" w:space="0" w:color="auto"/>
            <w:bottom w:val="none" w:sz="0" w:space="0" w:color="auto"/>
            <w:right w:val="none" w:sz="0" w:space="0" w:color="auto"/>
          </w:divBdr>
          <w:divsChild>
            <w:div w:id="551160149">
              <w:marLeft w:val="0"/>
              <w:marRight w:val="0"/>
              <w:marTop w:val="0"/>
              <w:marBottom w:val="0"/>
              <w:divBdr>
                <w:top w:val="none" w:sz="0" w:space="0" w:color="auto"/>
                <w:left w:val="none" w:sz="0" w:space="0" w:color="auto"/>
                <w:bottom w:val="none" w:sz="0" w:space="0" w:color="auto"/>
                <w:right w:val="none" w:sz="0" w:space="0" w:color="auto"/>
              </w:divBdr>
              <w:divsChild>
                <w:div w:id="1052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095">
      <w:bodyDiv w:val="1"/>
      <w:marLeft w:val="0"/>
      <w:marRight w:val="0"/>
      <w:marTop w:val="0"/>
      <w:marBottom w:val="0"/>
      <w:divBdr>
        <w:top w:val="none" w:sz="0" w:space="0" w:color="auto"/>
        <w:left w:val="none" w:sz="0" w:space="0" w:color="auto"/>
        <w:bottom w:val="none" w:sz="0" w:space="0" w:color="auto"/>
        <w:right w:val="none" w:sz="0" w:space="0" w:color="auto"/>
      </w:divBdr>
      <w:divsChild>
        <w:div w:id="1228301301">
          <w:marLeft w:val="0"/>
          <w:marRight w:val="0"/>
          <w:marTop w:val="0"/>
          <w:marBottom w:val="0"/>
          <w:divBdr>
            <w:top w:val="none" w:sz="0" w:space="0" w:color="auto"/>
            <w:left w:val="none" w:sz="0" w:space="0" w:color="auto"/>
            <w:bottom w:val="none" w:sz="0" w:space="0" w:color="auto"/>
            <w:right w:val="none" w:sz="0" w:space="0" w:color="auto"/>
          </w:divBdr>
          <w:divsChild>
            <w:div w:id="516818306">
              <w:marLeft w:val="0"/>
              <w:marRight w:val="0"/>
              <w:marTop w:val="0"/>
              <w:marBottom w:val="0"/>
              <w:divBdr>
                <w:top w:val="none" w:sz="0" w:space="0" w:color="auto"/>
                <w:left w:val="none" w:sz="0" w:space="0" w:color="auto"/>
                <w:bottom w:val="none" w:sz="0" w:space="0" w:color="auto"/>
                <w:right w:val="none" w:sz="0" w:space="0" w:color="auto"/>
              </w:divBdr>
              <w:divsChild>
                <w:div w:id="1639071709">
                  <w:marLeft w:val="0"/>
                  <w:marRight w:val="0"/>
                  <w:marTop w:val="0"/>
                  <w:marBottom w:val="0"/>
                  <w:divBdr>
                    <w:top w:val="none" w:sz="0" w:space="0" w:color="auto"/>
                    <w:left w:val="none" w:sz="0" w:space="0" w:color="auto"/>
                    <w:bottom w:val="none" w:sz="0" w:space="0" w:color="auto"/>
                    <w:right w:val="none" w:sz="0" w:space="0" w:color="auto"/>
                  </w:divBdr>
                  <w:divsChild>
                    <w:div w:id="459109063">
                      <w:marLeft w:val="0"/>
                      <w:marRight w:val="0"/>
                      <w:marTop w:val="0"/>
                      <w:marBottom w:val="0"/>
                      <w:divBdr>
                        <w:top w:val="none" w:sz="0" w:space="0" w:color="auto"/>
                        <w:left w:val="none" w:sz="0" w:space="0" w:color="auto"/>
                        <w:bottom w:val="none" w:sz="0" w:space="0" w:color="auto"/>
                        <w:right w:val="none" w:sz="0" w:space="0" w:color="auto"/>
                      </w:divBdr>
                      <w:divsChild>
                        <w:div w:id="491718720">
                          <w:marLeft w:val="0"/>
                          <w:marRight w:val="0"/>
                          <w:marTop w:val="0"/>
                          <w:marBottom w:val="0"/>
                          <w:divBdr>
                            <w:top w:val="none" w:sz="0" w:space="0" w:color="auto"/>
                            <w:left w:val="none" w:sz="0" w:space="0" w:color="auto"/>
                            <w:bottom w:val="none" w:sz="0" w:space="0" w:color="auto"/>
                            <w:right w:val="none" w:sz="0" w:space="0" w:color="auto"/>
                          </w:divBdr>
                          <w:divsChild>
                            <w:div w:id="8281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07277">
      <w:bodyDiv w:val="1"/>
      <w:marLeft w:val="0"/>
      <w:marRight w:val="0"/>
      <w:marTop w:val="0"/>
      <w:marBottom w:val="0"/>
      <w:divBdr>
        <w:top w:val="none" w:sz="0" w:space="0" w:color="auto"/>
        <w:left w:val="none" w:sz="0" w:space="0" w:color="auto"/>
        <w:bottom w:val="none" w:sz="0" w:space="0" w:color="auto"/>
        <w:right w:val="none" w:sz="0" w:space="0" w:color="auto"/>
      </w:divBdr>
    </w:div>
    <w:div w:id="1647276317">
      <w:bodyDiv w:val="1"/>
      <w:marLeft w:val="0"/>
      <w:marRight w:val="0"/>
      <w:marTop w:val="0"/>
      <w:marBottom w:val="0"/>
      <w:divBdr>
        <w:top w:val="none" w:sz="0" w:space="0" w:color="auto"/>
        <w:left w:val="none" w:sz="0" w:space="0" w:color="auto"/>
        <w:bottom w:val="none" w:sz="0" w:space="0" w:color="auto"/>
        <w:right w:val="none" w:sz="0" w:space="0" w:color="auto"/>
      </w:divBdr>
    </w:div>
    <w:div w:id="1668747726">
      <w:bodyDiv w:val="1"/>
      <w:marLeft w:val="0"/>
      <w:marRight w:val="0"/>
      <w:marTop w:val="0"/>
      <w:marBottom w:val="0"/>
      <w:divBdr>
        <w:top w:val="none" w:sz="0" w:space="0" w:color="auto"/>
        <w:left w:val="none" w:sz="0" w:space="0" w:color="auto"/>
        <w:bottom w:val="none" w:sz="0" w:space="0" w:color="auto"/>
        <w:right w:val="none" w:sz="0" w:space="0" w:color="auto"/>
      </w:divBdr>
      <w:divsChild>
        <w:div w:id="1132669644">
          <w:marLeft w:val="0"/>
          <w:marRight w:val="0"/>
          <w:marTop w:val="0"/>
          <w:marBottom w:val="0"/>
          <w:divBdr>
            <w:top w:val="none" w:sz="0" w:space="0" w:color="auto"/>
            <w:left w:val="none" w:sz="0" w:space="0" w:color="auto"/>
            <w:bottom w:val="none" w:sz="0" w:space="0" w:color="auto"/>
            <w:right w:val="none" w:sz="0" w:space="0" w:color="auto"/>
          </w:divBdr>
          <w:divsChild>
            <w:div w:id="2040660203">
              <w:marLeft w:val="0"/>
              <w:marRight w:val="0"/>
              <w:marTop w:val="0"/>
              <w:marBottom w:val="0"/>
              <w:divBdr>
                <w:top w:val="none" w:sz="0" w:space="0" w:color="auto"/>
                <w:left w:val="none" w:sz="0" w:space="0" w:color="auto"/>
                <w:bottom w:val="none" w:sz="0" w:space="0" w:color="auto"/>
                <w:right w:val="none" w:sz="0" w:space="0" w:color="auto"/>
              </w:divBdr>
              <w:divsChild>
                <w:div w:id="583690294">
                  <w:marLeft w:val="0"/>
                  <w:marRight w:val="0"/>
                  <w:marTop w:val="0"/>
                  <w:marBottom w:val="0"/>
                  <w:divBdr>
                    <w:top w:val="none" w:sz="0" w:space="12" w:color="auto"/>
                    <w:left w:val="none" w:sz="0" w:space="12" w:color="auto"/>
                    <w:bottom w:val="none" w:sz="0" w:space="12" w:color="auto"/>
                    <w:right w:val="none" w:sz="0" w:space="12" w:color="auto"/>
                  </w:divBdr>
                  <w:divsChild>
                    <w:div w:id="502552506">
                      <w:marLeft w:val="0"/>
                      <w:marRight w:val="0"/>
                      <w:marTop w:val="0"/>
                      <w:marBottom w:val="0"/>
                      <w:divBdr>
                        <w:top w:val="none" w:sz="0" w:space="12" w:color="auto"/>
                        <w:left w:val="none" w:sz="0" w:space="12" w:color="auto"/>
                        <w:bottom w:val="none" w:sz="0" w:space="12" w:color="auto"/>
                        <w:right w:val="none" w:sz="0" w:space="12" w:color="auto"/>
                      </w:divBdr>
                      <w:divsChild>
                        <w:div w:id="1299652661">
                          <w:marLeft w:val="0"/>
                          <w:marRight w:val="0"/>
                          <w:marTop w:val="0"/>
                          <w:marBottom w:val="0"/>
                          <w:divBdr>
                            <w:top w:val="none" w:sz="0" w:space="0" w:color="auto"/>
                            <w:left w:val="none" w:sz="0" w:space="0" w:color="auto"/>
                            <w:bottom w:val="none" w:sz="0" w:space="0" w:color="auto"/>
                            <w:right w:val="none" w:sz="0" w:space="0" w:color="auto"/>
                          </w:divBdr>
                          <w:divsChild>
                            <w:div w:id="1814979002">
                              <w:marLeft w:val="-225"/>
                              <w:marRight w:val="-225"/>
                              <w:marTop w:val="0"/>
                              <w:marBottom w:val="0"/>
                              <w:divBdr>
                                <w:top w:val="none" w:sz="0" w:space="0" w:color="auto"/>
                                <w:left w:val="none" w:sz="0" w:space="0" w:color="auto"/>
                                <w:bottom w:val="none" w:sz="0" w:space="0" w:color="auto"/>
                                <w:right w:val="none" w:sz="0" w:space="0" w:color="auto"/>
                              </w:divBdr>
                              <w:divsChild>
                                <w:div w:id="303437878">
                                  <w:marLeft w:val="0"/>
                                  <w:marRight w:val="0"/>
                                  <w:marTop w:val="0"/>
                                  <w:marBottom w:val="0"/>
                                  <w:divBdr>
                                    <w:top w:val="none" w:sz="0" w:space="0" w:color="auto"/>
                                    <w:left w:val="none" w:sz="0" w:space="0" w:color="auto"/>
                                    <w:bottom w:val="none" w:sz="0" w:space="0" w:color="auto"/>
                                    <w:right w:val="none" w:sz="0" w:space="0" w:color="auto"/>
                                  </w:divBdr>
                                  <w:divsChild>
                                    <w:div w:id="1118913464">
                                      <w:marLeft w:val="0"/>
                                      <w:marRight w:val="0"/>
                                      <w:marTop w:val="0"/>
                                      <w:marBottom w:val="0"/>
                                      <w:divBdr>
                                        <w:top w:val="none" w:sz="0" w:space="0" w:color="auto"/>
                                        <w:left w:val="none" w:sz="0" w:space="0" w:color="auto"/>
                                        <w:bottom w:val="none" w:sz="0" w:space="0" w:color="auto"/>
                                        <w:right w:val="none" w:sz="0" w:space="0" w:color="auto"/>
                                      </w:divBdr>
                                      <w:divsChild>
                                        <w:div w:id="59452727">
                                          <w:marLeft w:val="0"/>
                                          <w:marRight w:val="0"/>
                                          <w:marTop w:val="0"/>
                                          <w:marBottom w:val="0"/>
                                          <w:divBdr>
                                            <w:top w:val="none" w:sz="0" w:space="0" w:color="auto"/>
                                            <w:left w:val="none" w:sz="0" w:space="0" w:color="auto"/>
                                            <w:bottom w:val="none" w:sz="0" w:space="0" w:color="auto"/>
                                            <w:right w:val="none" w:sz="0" w:space="0" w:color="auto"/>
                                          </w:divBdr>
                                        </w:div>
                                        <w:div w:id="197746013">
                                          <w:marLeft w:val="0"/>
                                          <w:marRight w:val="0"/>
                                          <w:marTop w:val="0"/>
                                          <w:marBottom w:val="0"/>
                                          <w:divBdr>
                                            <w:top w:val="none" w:sz="0" w:space="0" w:color="auto"/>
                                            <w:left w:val="none" w:sz="0" w:space="0" w:color="auto"/>
                                            <w:bottom w:val="none" w:sz="0" w:space="0" w:color="auto"/>
                                            <w:right w:val="none" w:sz="0" w:space="0" w:color="auto"/>
                                          </w:divBdr>
                                        </w:div>
                                        <w:div w:id="507213131">
                                          <w:marLeft w:val="0"/>
                                          <w:marRight w:val="0"/>
                                          <w:marTop w:val="0"/>
                                          <w:marBottom w:val="0"/>
                                          <w:divBdr>
                                            <w:top w:val="none" w:sz="0" w:space="0" w:color="auto"/>
                                            <w:left w:val="none" w:sz="0" w:space="0" w:color="auto"/>
                                            <w:bottom w:val="none" w:sz="0" w:space="0" w:color="auto"/>
                                            <w:right w:val="none" w:sz="0" w:space="0" w:color="auto"/>
                                          </w:divBdr>
                                        </w:div>
                                        <w:div w:id="1368407461">
                                          <w:marLeft w:val="0"/>
                                          <w:marRight w:val="0"/>
                                          <w:marTop w:val="0"/>
                                          <w:marBottom w:val="0"/>
                                          <w:divBdr>
                                            <w:top w:val="none" w:sz="0" w:space="0" w:color="auto"/>
                                            <w:left w:val="none" w:sz="0" w:space="0" w:color="auto"/>
                                            <w:bottom w:val="none" w:sz="0" w:space="0" w:color="auto"/>
                                            <w:right w:val="none" w:sz="0" w:space="0" w:color="auto"/>
                                          </w:divBdr>
                                        </w:div>
                                        <w:div w:id="1507213927">
                                          <w:marLeft w:val="0"/>
                                          <w:marRight w:val="0"/>
                                          <w:marTop w:val="0"/>
                                          <w:marBottom w:val="0"/>
                                          <w:divBdr>
                                            <w:top w:val="none" w:sz="0" w:space="0" w:color="auto"/>
                                            <w:left w:val="none" w:sz="0" w:space="0" w:color="auto"/>
                                            <w:bottom w:val="none" w:sz="0" w:space="0" w:color="auto"/>
                                            <w:right w:val="none" w:sz="0" w:space="0" w:color="auto"/>
                                          </w:divBdr>
                                        </w:div>
                                        <w:div w:id="17471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0433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681615059">
      <w:bodyDiv w:val="1"/>
      <w:marLeft w:val="0"/>
      <w:marRight w:val="0"/>
      <w:marTop w:val="0"/>
      <w:marBottom w:val="0"/>
      <w:divBdr>
        <w:top w:val="none" w:sz="0" w:space="0" w:color="auto"/>
        <w:left w:val="none" w:sz="0" w:space="0" w:color="auto"/>
        <w:bottom w:val="none" w:sz="0" w:space="0" w:color="auto"/>
        <w:right w:val="none" w:sz="0" w:space="0" w:color="auto"/>
      </w:divBdr>
    </w:div>
    <w:div w:id="1696496615">
      <w:bodyDiv w:val="1"/>
      <w:marLeft w:val="0"/>
      <w:marRight w:val="0"/>
      <w:marTop w:val="0"/>
      <w:marBottom w:val="0"/>
      <w:divBdr>
        <w:top w:val="none" w:sz="0" w:space="0" w:color="auto"/>
        <w:left w:val="none" w:sz="0" w:space="0" w:color="auto"/>
        <w:bottom w:val="none" w:sz="0" w:space="0" w:color="auto"/>
        <w:right w:val="none" w:sz="0" w:space="0" w:color="auto"/>
      </w:divBdr>
    </w:div>
    <w:div w:id="1697652976">
      <w:bodyDiv w:val="1"/>
      <w:marLeft w:val="0"/>
      <w:marRight w:val="0"/>
      <w:marTop w:val="0"/>
      <w:marBottom w:val="0"/>
      <w:divBdr>
        <w:top w:val="none" w:sz="0" w:space="0" w:color="auto"/>
        <w:left w:val="none" w:sz="0" w:space="0" w:color="auto"/>
        <w:bottom w:val="none" w:sz="0" w:space="0" w:color="auto"/>
        <w:right w:val="none" w:sz="0" w:space="0" w:color="auto"/>
      </w:divBdr>
    </w:div>
    <w:div w:id="1720282155">
      <w:bodyDiv w:val="1"/>
      <w:marLeft w:val="0"/>
      <w:marRight w:val="0"/>
      <w:marTop w:val="0"/>
      <w:marBottom w:val="0"/>
      <w:divBdr>
        <w:top w:val="none" w:sz="0" w:space="0" w:color="auto"/>
        <w:left w:val="none" w:sz="0" w:space="0" w:color="auto"/>
        <w:bottom w:val="none" w:sz="0" w:space="0" w:color="auto"/>
        <w:right w:val="none" w:sz="0" w:space="0" w:color="auto"/>
      </w:divBdr>
    </w:div>
    <w:div w:id="1725835824">
      <w:bodyDiv w:val="1"/>
      <w:marLeft w:val="0"/>
      <w:marRight w:val="0"/>
      <w:marTop w:val="0"/>
      <w:marBottom w:val="0"/>
      <w:divBdr>
        <w:top w:val="none" w:sz="0" w:space="0" w:color="auto"/>
        <w:left w:val="none" w:sz="0" w:space="0" w:color="auto"/>
        <w:bottom w:val="none" w:sz="0" w:space="0" w:color="auto"/>
        <w:right w:val="none" w:sz="0" w:space="0" w:color="auto"/>
      </w:divBdr>
    </w:div>
    <w:div w:id="1736312967">
      <w:bodyDiv w:val="1"/>
      <w:marLeft w:val="0"/>
      <w:marRight w:val="0"/>
      <w:marTop w:val="0"/>
      <w:marBottom w:val="0"/>
      <w:divBdr>
        <w:top w:val="none" w:sz="0" w:space="0" w:color="auto"/>
        <w:left w:val="none" w:sz="0" w:space="0" w:color="auto"/>
        <w:bottom w:val="none" w:sz="0" w:space="0" w:color="auto"/>
        <w:right w:val="none" w:sz="0" w:space="0" w:color="auto"/>
      </w:divBdr>
    </w:div>
    <w:div w:id="1761363656">
      <w:bodyDiv w:val="1"/>
      <w:marLeft w:val="0"/>
      <w:marRight w:val="0"/>
      <w:marTop w:val="0"/>
      <w:marBottom w:val="0"/>
      <w:divBdr>
        <w:top w:val="none" w:sz="0" w:space="0" w:color="auto"/>
        <w:left w:val="none" w:sz="0" w:space="0" w:color="auto"/>
        <w:bottom w:val="none" w:sz="0" w:space="0" w:color="auto"/>
        <w:right w:val="none" w:sz="0" w:space="0" w:color="auto"/>
      </w:divBdr>
      <w:divsChild>
        <w:div w:id="1566572547">
          <w:marLeft w:val="0"/>
          <w:marRight w:val="0"/>
          <w:marTop w:val="0"/>
          <w:marBottom w:val="0"/>
          <w:divBdr>
            <w:top w:val="none" w:sz="0" w:space="0" w:color="auto"/>
            <w:left w:val="none" w:sz="0" w:space="0" w:color="auto"/>
            <w:bottom w:val="none" w:sz="0" w:space="0" w:color="auto"/>
            <w:right w:val="none" w:sz="0" w:space="0" w:color="auto"/>
          </w:divBdr>
        </w:div>
      </w:divsChild>
    </w:div>
    <w:div w:id="1786197508">
      <w:bodyDiv w:val="1"/>
      <w:marLeft w:val="0"/>
      <w:marRight w:val="0"/>
      <w:marTop w:val="0"/>
      <w:marBottom w:val="0"/>
      <w:divBdr>
        <w:top w:val="none" w:sz="0" w:space="0" w:color="auto"/>
        <w:left w:val="none" w:sz="0" w:space="0" w:color="auto"/>
        <w:bottom w:val="none" w:sz="0" w:space="0" w:color="auto"/>
        <w:right w:val="none" w:sz="0" w:space="0" w:color="auto"/>
      </w:divBdr>
    </w:div>
    <w:div w:id="1854371307">
      <w:bodyDiv w:val="1"/>
      <w:marLeft w:val="0"/>
      <w:marRight w:val="0"/>
      <w:marTop w:val="0"/>
      <w:marBottom w:val="0"/>
      <w:divBdr>
        <w:top w:val="none" w:sz="0" w:space="0" w:color="auto"/>
        <w:left w:val="none" w:sz="0" w:space="0" w:color="auto"/>
        <w:bottom w:val="none" w:sz="0" w:space="0" w:color="auto"/>
        <w:right w:val="none" w:sz="0" w:space="0" w:color="auto"/>
      </w:divBdr>
    </w:div>
    <w:div w:id="1860122241">
      <w:bodyDiv w:val="1"/>
      <w:marLeft w:val="0"/>
      <w:marRight w:val="0"/>
      <w:marTop w:val="0"/>
      <w:marBottom w:val="0"/>
      <w:divBdr>
        <w:top w:val="none" w:sz="0" w:space="0" w:color="auto"/>
        <w:left w:val="none" w:sz="0" w:space="0" w:color="auto"/>
        <w:bottom w:val="none" w:sz="0" w:space="0" w:color="auto"/>
        <w:right w:val="none" w:sz="0" w:space="0" w:color="auto"/>
      </w:divBdr>
    </w:div>
    <w:div w:id="1914047625">
      <w:bodyDiv w:val="1"/>
      <w:marLeft w:val="0"/>
      <w:marRight w:val="0"/>
      <w:marTop w:val="0"/>
      <w:marBottom w:val="0"/>
      <w:divBdr>
        <w:top w:val="none" w:sz="0" w:space="0" w:color="auto"/>
        <w:left w:val="none" w:sz="0" w:space="0" w:color="auto"/>
        <w:bottom w:val="none" w:sz="0" w:space="0" w:color="auto"/>
        <w:right w:val="none" w:sz="0" w:space="0" w:color="auto"/>
      </w:divBdr>
    </w:div>
    <w:div w:id="1919636043">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75331424">
      <w:bodyDiv w:val="1"/>
      <w:marLeft w:val="0"/>
      <w:marRight w:val="0"/>
      <w:marTop w:val="0"/>
      <w:marBottom w:val="0"/>
      <w:divBdr>
        <w:top w:val="none" w:sz="0" w:space="0" w:color="auto"/>
        <w:left w:val="none" w:sz="0" w:space="0" w:color="auto"/>
        <w:bottom w:val="none" w:sz="0" w:space="0" w:color="auto"/>
        <w:right w:val="none" w:sz="0" w:space="0" w:color="auto"/>
      </w:divBdr>
    </w:div>
    <w:div w:id="2006938376">
      <w:bodyDiv w:val="1"/>
      <w:marLeft w:val="0"/>
      <w:marRight w:val="0"/>
      <w:marTop w:val="0"/>
      <w:marBottom w:val="0"/>
      <w:divBdr>
        <w:top w:val="none" w:sz="0" w:space="0" w:color="auto"/>
        <w:left w:val="none" w:sz="0" w:space="0" w:color="auto"/>
        <w:bottom w:val="none" w:sz="0" w:space="0" w:color="auto"/>
        <w:right w:val="none" w:sz="0" w:space="0" w:color="auto"/>
      </w:divBdr>
    </w:div>
    <w:div w:id="2032754944">
      <w:bodyDiv w:val="1"/>
      <w:marLeft w:val="0"/>
      <w:marRight w:val="0"/>
      <w:marTop w:val="0"/>
      <w:marBottom w:val="0"/>
      <w:divBdr>
        <w:top w:val="none" w:sz="0" w:space="0" w:color="auto"/>
        <w:left w:val="none" w:sz="0" w:space="0" w:color="auto"/>
        <w:bottom w:val="none" w:sz="0" w:space="0" w:color="auto"/>
        <w:right w:val="none" w:sz="0" w:space="0" w:color="auto"/>
      </w:divBdr>
    </w:div>
    <w:div w:id="2044286120">
      <w:bodyDiv w:val="1"/>
      <w:marLeft w:val="0"/>
      <w:marRight w:val="0"/>
      <w:marTop w:val="0"/>
      <w:marBottom w:val="0"/>
      <w:divBdr>
        <w:top w:val="none" w:sz="0" w:space="0" w:color="auto"/>
        <w:left w:val="none" w:sz="0" w:space="0" w:color="auto"/>
        <w:bottom w:val="none" w:sz="0" w:space="0" w:color="auto"/>
        <w:right w:val="none" w:sz="0" w:space="0" w:color="auto"/>
      </w:divBdr>
    </w:div>
    <w:div w:id="2085030360">
      <w:bodyDiv w:val="1"/>
      <w:marLeft w:val="0"/>
      <w:marRight w:val="0"/>
      <w:marTop w:val="0"/>
      <w:marBottom w:val="0"/>
      <w:divBdr>
        <w:top w:val="none" w:sz="0" w:space="0" w:color="auto"/>
        <w:left w:val="none" w:sz="0" w:space="0" w:color="auto"/>
        <w:bottom w:val="none" w:sz="0" w:space="0" w:color="auto"/>
        <w:right w:val="none" w:sz="0" w:space="0" w:color="auto"/>
      </w:divBdr>
    </w:div>
    <w:div w:id="2096587544">
      <w:bodyDiv w:val="1"/>
      <w:marLeft w:val="0"/>
      <w:marRight w:val="0"/>
      <w:marTop w:val="0"/>
      <w:marBottom w:val="0"/>
      <w:divBdr>
        <w:top w:val="none" w:sz="0" w:space="0" w:color="auto"/>
        <w:left w:val="none" w:sz="0" w:space="0" w:color="auto"/>
        <w:bottom w:val="none" w:sz="0" w:space="0" w:color="auto"/>
        <w:right w:val="none" w:sz="0" w:space="0" w:color="auto"/>
      </w:divBdr>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
    <w:div w:id="21389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FFY2016</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7A4DF7380A672D43AF7DCB60703AB71B" ma:contentTypeVersion="0" ma:contentTypeDescription="Create a new document." ma:contentTypeScope="" ma:versionID="116efed0f15cb4bcaea6b482348545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AB1D74F-46A2-4ABB-B358-73D5F76140B9}">
  <ds:schemaRefs>
    <ds:schemaRef ds:uri="http://schemas.openxmlformats.org/officeDocument/2006/bibliography"/>
  </ds:schemaRefs>
</ds:datastoreItem>
</file>

<file path=customXml/itemProps11.xml><?xml version="1.0" encoding="utf-8"?>
<ds:datastoreItem xmlns:ds="http://schemas.openxmlformats.org/officeDocument/2006/customXml" ds:itemID="{A79B8787-BD47-4C1D-ABD6-18A51766C5D6}">
  <ds:schemaRefs>
    <ds:schemaRef ds:uri="http://schemas.openxmlformats.org/officeDocument/2006/bibliography"/>
  </ds:schemaRefs>
</ds:datastoreItem>
</file>

<file path=customXml/itemProps12.xml><?xml version="1.0" encoding="utf-8"?>
<ds:datastoreItem xmlns:ds="http://schemas.openxmlformats.org/officeDocument/2006/customXml" ds:itemID="{9EFEB16B-E1B1-4892-91C1-FF0A5691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668325-3A70-49F7-A17C-AABC558B836F}">
  <ds:schemaRefs>
    <ds:schemaRef ds:uri="http://schemas.openxmlformats.org/officeDocument/2006/bibliography"/>
  </ds:schemaRefs>
</ds:datastoreItem>
</file>

<file path=customXml/itemProps3.xml><?xml version="1.0" encoding="utf-8"?>
<ds:datastoreItem xmlns:ds="http://schemas.openxmlformats.org/officeDocument/2006/customXml" ds:itemID="{3F854B1D-9109-439D-A13C-DE16013B2728}">
  <ds:schemaRefs>
    <ds:schemaRef ds:uri="http://schemas.openxmlformats.org/officeDocument/2006/bibliography"/>
  </ds:schemaRefs>
</ds:datastoreItem>
</file>

<file path=customXml/itemProps4.xml><?xml version="1.0" encoding="utf-8"?>
<ds:datastoreItem xmlns:ds="http://schemas.openxmlformats.org/officeDocument/2006/customXml" ds:itemID="{15F2C02D-A321-46D1-9837-6CEECA45562B}">
  <ds:schemaRefs>
    <ds:schemaRef ds:uri="http://schemas.openxmlformats.org/officeDocument/2006/bibliography"/>
  </ds:schemaRefs>
</ds:datastoreItem>
</file>

<file path=customXml/itemProps5.xml><?xml version="1.0" encoding="utf-8"?>
<ds:datastoreItem xmlns:ds="http://schemas.openxmlformats.org/officeDocument/2006/customXml" ds:itemID="{D99170F7-9555-41E1-B14B-E94EB3B43D3F}">
  <ds:schemaRefs>
    <ds:schemaRef ds:uri="http://schemas.openxmlformats.org/officeDocument/2006/bibliography"/>
  </ds:schemaRefs>
</ds:datastoreItem>
</file>

<file path=customXml/itemProps6.xml><?xml version="1.0" encoding="utf-8"?>
<ds:datastoreItem xmlns:ds="http://schemas.openxmlformats.org/officeDocument/2006/customXml" ds:itemID="{ABC304D7-8C8B-4267-A3A2-AE006748F070}">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s>
</ds:datastoreItem>
</file>

<file path=customXml/itemProps7.xml><?xml version="1.0" encoding="utf-8"?>
<ds:datastoreItem xmlns:ds="http://schemas.openxmlformats.org/officeDocument/2006/customXml" ds:itemID="{627A4B49-D01E-49C4-B837-156F199C164D}">
  <ds:schemaRefs>
    <ds:schemaRef ds:uri="http://schemas.openxmlformats.org/officeDocument/2006/bibliography"/>
  </ds:schemaRefs>
</ds:datastoreItem>
</file>

<file path=customXml/itemProps8.xml><?xml version="1.0" encoding="utf-8"?>
<ds:datastoreItem xmlns:ds="http://schemas.openxmlformats.org/officeDocument/2006/customXml" ds:itemID="{AB3BD5D9-11F6-4F97-BA64-D807327242DC}">
  <ds:schemaRefs>
    <ds:schemaRef ds:uri="http://schemas.openxmlformats.org/officeDocument/2006/bibliography"/>
  </ds:schemaRefs>
</ds:datastoreItem>
</file>

<file path=customXml/itemProps9.xml><?xml version="1.0" encoding="utf-8"?>
<ds:datastoreItem xmlns:ds="http://schemas.openxmlformats.org/officeDocument/2006/customXml" ds:itemID="{49703009-7962-4850-A7D0-771662D83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Combined Block Grant (BG) Application</vt:lpstr>
    </vt:vector>
  </TitlesOfParts>
  <Company>HRSA</Company>
  <LinksUpToDate>false</LinksUpToDate>
  <CharactersWithSpaces>3391</CharactersWithSpaces>
  <SharedDoc>false</SharedDoc>
  <HLinks>
    <vt:vector size="1380" baseType="variant">
      <vt:variant>
        <vt:i4>7929938</vt:i4>
      </vt:variant>
      <vt:variant>
        <vt:i4>1374</vt:i4>
      </vt:variant>
      <vt:variant>
        <vt:i4>0</vt:i4>
      </vt:variant>
      <vt:variant>
        <vt:i4>5</vt:i4>
      </vt:variant>
      <vt:variant>
        <vt:lpwstr>http://www.ssa.gov/OP_Home/ssact/title11/1128.htm</vt:lpwstr>
      </vt:variant>
      <vt:variant>
        <vt:lpwstr/>
      </vt:variant>
      <vt:variant>
        <vt:i4>6488099</vt:i4>
      </vt:variant>
      <vt:variant>
        <vt:i4>1371</vt:i4>
      </vt:variant>
      <vt:variant>
        <vt:i4>0</vt:i4>
      </vt:variant>
      <vt:variant>
        <vt:i4>5</vt:i4>
      </vt:variant>
      <vt:variant>
        <vt:lpwstr>http://www.oig.hhs.gov/fraud/exclusions.asp</vt:lpwstr>
      </vt:variant>
      <vt:variant>
        <vt:lpwstr/>
      </vt:variant>
      <vt:variant>
        <vt:i4>2687088</vt:i4>
      </vt:variant>
      <vt:variant>
        <vt:i4>1362</vt:i4>
      </vt:variant>
      <vt:variant>
        <vt:i4>0</vt:i4>
      </vt:variant>
      <vt:variant>
        <vt:i4>5</vt:i4>
      </vt:variant>
      <vt:variant>
        <vt:lpwstr>http://slc.leg.wa.gov/</vt:lpwstr>
      </vt:variant>
      <vt:variant>
        <vt:lpwstr/>
      </vt:variant>
      <vt:variant>
        <vt:i4>2687088</vt:i4>
      </vt:variant>
      <vt:variant>
        <vt:i4>1359</vt:i4>
      </vt:variant>
      <vt:variant>
        <vt:i4>0</vt:i4>
      </vt:variant>
      <vt:variant>
        <vt:i4>5</vt:i4>
      </vt:variant>
      <vt:variant>
        <vt:lpwstr>http://slc.leg.wa.gov/</vt:lpwstr>
      </vt:variant>
      <vt:variant>
        <vt:lpwstr/>
      </vt:variant>
      <vt:variant>
        <vt:i4>1048631</vt:i4>
      </vt:variant>
      <vt:variant>
        <vt:i4>1352</vt:i4>
      </vt:variant>
      <vt:variant>
        <vt:i4>0</vt:i4>
      </vt:variant>
      <vt:variant>
        <vt:i4>5</vt:i4>
      </vt:variant>
      <vt:variant>
        <vt:lpwstr/>
      </vt:variant>
      <vt:variant>
        <vt:lpwstr>_Toc263170107</vt:lpwstr>
      </vt:variant>
      <vt:variant>
        <vt:i4>1048631</vt:i4>
      </vt:variant>
      <vt:variant>
        <vt:i4>1346</vt:i4>
      </vt:variant>
      <vt:variant>
        <vt:i4>0</vt:i4>
      </vt:variant>
      <vt:variant>
        <vt:i4>5</vt:i4>
      </vt:variant>
      <vt:variant>
        <vt:lpwstr/>
      </vt:variant>
      <vt:variant>
        <vt:lpwstr>_Toc263170106</vt:lpwstr>
      </vt:variant>
      <vt:variant>
        <vt:i4>1048631</vt:i4>
      </vt:variant>
      <vt:variant>
        <vt:i4>1340</vt:i4>
      </vt:variant>
      <vt:variant>
        <vt:i4>0</vt:i4>
      </vt:variant>
      <vt:variant>
        <vt:i4>5</vt:i4>
      </vt:variant>
      <vt:variant>
        <vt:lpwstr/>
      </vt:variant>
      <vt:variant>
        <vt:lpwstr>_Toc263170105</vt:lpwstr>
      </vt:variant>
      <vt:variant>
        <vt:i4>1048631</vt:i4>
      </vt:variant>
      <vt:variant>
        <vt:i4>1334</vt:i4>
      </vt:variant>
      <vt:variant>
        <vt:i4>0</vt:i4>
      </vt:variant>
      <vt:variant>
        <vt:i4>5</vt:i4>
      </vt:variant>
      <vt:variant>
        <vt:lpwstr/>
      </vt:variant>
      <vt:variant>
        <vt:lpwstr>_Toc263170104</vt:lpwstr>
      </vt:variant>
      <vt:variant>
        <vt:i4>1048631</vt:i4>
      </vt:variant>
      <vt:variant>
        <vt:i4>1328</vt:i4>
      </vt:variant>
      <vt:variant>
        <vt:i4>0</vt:i4>
      </vt:variant>
      <vt:variant>
        <vt:i4>5</vt:i4>
      </vt:variant>
      <vt:variant>
        <vt:lpwstr/>
      </vt:variant>
      <vt:variant>
        <vt:lpwstr>_Toc263170103</vt:lpwstr>
      </vt:variant>
      <vt:variant>
        <vt:i4>1048631</vt:i4>
      </vt:variant>
      <vt:variant>
        <vt:i4>1322</vt:i4>
      </vt:variant>
      <vt:variant>
        <vt:i4>0</vt:i4>
      </vt:variant>
      <vt:variant>
        <vt:i4>5</vt:i4>
      </vt:variant>
      <vt:variant>
        <vt:lpwstr/>
      </vt:variant>
      <vt:variant>
        <vt:lpwstr>_Toc263170102</vt:lpwstr>
      </vt:variant>
      <vt:variant>
        <vt:i4>1048631</vt:i4>
      </vt:variant>
      <vt:variant>
        <vt:i4>1316</vt:i4>
      </vt:variant>
      <vt:variant>
        <vt:i4>0</vt:i4>
      </vt:variant>
      <vt:variant>
        <vt:i4>5</vt:i4>
      </vt:variant>
      <vt:variant>
        <vt:lpwstr/>
      </vt:variant>
      <vt:variant>
        <vt:lpwstr>_Toc263170101</vt:lpwstr>
      </vt:variant>
      <vt:variant>
        <vt:i4>1048631</vt:i4>
      </vt:variant>
      <vt:variant>
        <vt:i4>1310</vt:i4>
      </vt:variant>
      <vt:variant>
        <vt:i4>0</vt:i4>
      </vt:variant>
      <vt:variant>
        <vt:i4>5</vt:i4>
      </vt:variant>
      <vt:variant>
        <vt:lpwstr/>
      </vt:variant>
      <vt:variant>
        <vt:lpwstr>_Toc263170100</vt:lpwstr>
      </vt:variant>
      <vt:variant>
        <vt:i4>1638454</vt:i4>
      </vt:variant>
      <vt:variant>
        <vt:i4>1304</vt:i4>
      </vt:variant>
      <vt:variant>
        <vt:i4>0</vt:i4>
      </vt:variant>
      <vt:variant>
        <vt:i4>5</vt:i4>
      </vt:variant>
      <vt:variant>
        <vt:lpwstr/>
      </vt:variant>
      <vt:variant>
        <vt:lpwstr>_Toc263170099</vt:lpwstr>
      </vt:variant>
      <vt:variant>
        <vt:i4>1638454</vt:i4>
      </vt:variant>
      <vt:variant>
        <vt:i4>1298</vt:i4>
      </vt:variant>
      <vt:variant>
        <vt:i4>0</vt:i4>
      </vt:variant>
      <vt:variant>
        <vt:i4>5</vt:i4>
      </vt:variant>
      <vt:variant>
        <vt:lpwstr/>
      </vt:variant>
      <vt:variant>
        <vt:lpwstr>_Toc263170098</vt:lpwstr>
      </vt:variant>
      <vt:variant>
        <vt:i4>1638454</vt:i4>
      </vt:variant>
      <vt:variant>
        <vt:i4>1292</vt:i4>
      </vt:variant>
      <vt:variant>
        <vt:i4>0</vt:i4>
      </vt:variant>
      <vt:variant>
        <vt:i4>5</vt:i4>
      </vt:variant>
      <vt:variant>
        <vt:lpwstr/>
      </vt:variant>
      <vt:variant>
        <vt:lpwstr>_Toc263170097</vt:lpwstr>
      </vt:variant>
      <vt:variant>
        <vt:i4>1638454</vt:i4>
      </vt:variant>
      <vt:variant>
        <vt:i4>1286</vt:i4>
      </vt:variant>
      <vt:variant>
        <vt:i4>0</vt:i4>
      </vt:variant>
      <vt:variant>
        <vt:i4>5</vt:i4>
      </vt:variant>
      <vt:variant>
        <vt:lpwstr/>
      </vt:variant>
      <vt:variant>
        <vt:lpwstr>_Toc263170096</vt:lpwstr>
      </vt:variant>
      <vt:variant>
        <vt:i4>1638454</vt:i4>
      </vt:variant>
      <vt:variant>
        <vt:i4>1280</vt:i4>
      </vt:variant>
      <vt:variant>
        <vt:i4>0</vt:i4>
      </vt:variant>
      <vt:variant>
        <vt:i4>5</vt:i4>
      </vt:variant>
      <vt:variant>
        <vt:lpwstr/>
      </vt:variant>
      <vt:variant>
        <vt:lpwstr>_Toc263170095</vt:lpwstr>
      </vt:variant>
      <vt:variant>
        <vt:i4>1638454</vt:i4>
      </vt:variant>
      <vt:variant>
        <vt:i4>1274</vt:i4>
      </vt:variant>
      <vt:variant>
        <vt:i4>0</vt:i4>
      </vt:variant>
      <vt:variant>
        <vt:i4>5</vt:i4>
      </vt:variant>
      <vt:variant>
        <vt:lpwstr/>
      </vt:variant>
      <vt:variant>
        <vt:lpwstr>_Toc263170094</vt:lpwstr>
      </vt:variant>
      <vt:variant>
        <vt:i4>1638454</vt:i4>
      </vt:variant>
      <vt:variant>
        <vt:i4>1268</vt:i4>
      </vt:variant>
      <vt:variant>
        <vt:i4>0</vt:i4>
      </vt:variant>
      <vt:variant>
        <vt:i4>5</vt:i4>
      </vt:variant>
      <vt:variant>
        <vt:lpwstr/>
      </vt:variant>
      <vt:variant>
        <vt:lpwstr>_Toc263170093</vt:lpwstr>
      </vt:variant>
      <vt:variant>
        <vt:i4>1638454</vt:i4>
      </vt:variant>
      <vt:variant>
        <vt:i4>1262</vt:i4>
      </vt:variant>
      <vt:variant>
        <vt:i4>0</vt:i4>
      </vt:variant>
      <vt:variant>
        <vt:i4>5</vt:i4>
      </vt:variant>
      <vt:variant>
        <vt:lpwstr/>
      </vt:variant>
      <vt:variant>
        <vt:lpwstr>_Toc263170092</vt:lpwstr>
      </vt:variant>
      <vt:variant>
        <vt:i4>1638454</vt:i4>
      </vt:variant>
      <vt:variant>
        <vt:i4>1256</vt:i4>
      </vt:variant>
      <vt:variant>
        <vt:i4>0</vt:i4>
      </vt:variant>
      <vt:variant>
        <vt:i4>5</vt:i4>
      </vt:variant>
      <vt:variant>
        <vt:lpwstr/>
      </vt:variant>
      <vt:variant>
        <vt:lpwstr>_Toc263170091</vt:lpwstr>
      </vt:variant>
      <vt:variant>
        <vt:i4>1638454</vt:i4>
      </vt:variant>
      <vt:variant>
        <vt:i4>1250</vt:i4>
      </vt:variant>
      <vt:variant>
        <vt:i4>0</vt:i4>
      </vt:variant>
      <vt:variant>
        <vt:i4>5</vt:i4>
      </vt:variant>
      <vt:variant>
        <vt:lpwstr/>
      </vt:variant>
      <vt:variant>
        <vt:lpwstr>_Toc263170090</vt:lpwstr>
      </vt:variant>
      <vt:variant>
        <vt:i4>1572918</vt:i4>
      </vt:variant>
      <vt:variant>
        <vt:i4>1244</vt:i4>
      </vt:variant>
      <vt:variant>
        <vt:i4>0</vt:i4>
      </vt:variant>
      <vt:variant>
        <vt:i4>5</vt:i4>
      </vt:variant>
      <vt:variant>
        <vt:lpwstr/>
      </vt:variant>
      <vt:variant>
        <vt:lpwstr>_Toc263170089</vt:lpwstr>
      </vt:variant>
      <vt:variant>
        <vt:i4>1572918</vt:i4>
      </vt:variant>
      <vt:variant>
        <vt:i4>1238</vt:i4>
      </vt:variant>
      <vt:variant>
        <vt:i4>0</vt:i4>
      </vt:variant>
      <vt:variant>
        <vt:i4>5</vt:i4>
      </vt:variant>
      <vt:variant>
        <vt:lpwstr/>
      </vt:variant>
      <vt:variant>
        <vt:lpwstr>_Toc263170088</vt:lpwstr>
      </vt:variant>
      <vt:variant>
        <vt:i4>1572918</vt:i4>
      </vt:variant>
      <vt:variant>
        <vt:i4>1232</vt:i4>
      </vt:variant>
      <vt:variant>
        <vt:i4>0</vt:i4>
      </vt:variant>
      <vt:variant>
        <vt:i4>5</vt:i4>
      </vt:variant>
      <vt:variant>
        <vt:lpwstr/>
      </vt:variant>
      <vt:variant>
        <vt:lpwstr>_Toc263170087</vt:lpwstr>
      </vt:variant>
      <vt:variant>
        <vt:i4>1572918</vt:i4>
      </vt:variant>
      <vt:variant>
        <vt:i4>1226</vt:i4>
      </vt:variant>
      <vt:variant>
        <vt:i4>0</vt:i4>
      </vt:variant>
      <vt:variant>
        <vt:i4>5</vt:i4>
      </vt:variant>
      <vt:variant>
        <vt:lpwstr/>
      </vt:variant>
      <vt:variant>
        <vt:lpwstr>_Toc263170086</vt:lpwstr>
      </vt:variant>
      <vt:variant>
        <vt:i4>1572918</vt:i4>
      </vt:variant>
      <vt:variant>
        <vt:i4>1220</vt:i4>
      </vt:variant>
      <vt:variant>
        <vt:i4>0</vt:i4>
      </vt:variant>
      <vt:variant>
        <vt:i4>5</vt:i4>
      </vt:variant>
      <vt:variant>
        <vt:lpwstr/>
      </vt:variant>
      <vt:variant>
        <vt:lpwstr>_Toc263170085</vt:lpwstr>
      </vt:variant>
      <vt:variant>
        <vt:i4>1572918</vt:i4>
      </vt:variant>
      <vt:variant>
        <vt:i4>1214</vt:i4>
      </vt:variant>
      <vt:variant>
        <vt:i4>0</vt:i4>
      </vt:variant>
      <vt:variant>
        <vt:i4>5</vt:i4>
      </vt:variant>
      <vt:variant>
        <vt:lpwstr/>
      </vt:variant>
      <vt:variant>
        <vt:lpwstr>_Toc263170084</vt:lpwstr>
      </vt:variant>
      <vt:variant>
        <vt:i4>1572918</vt:i4>
      </vt:variant>
      <vt:variant>
        <vt:i4>1208</vt:i4>
      </vt:variant>
      <vt:variant>
        <vt:i4>0</vt:i4>
      </vt:variant>
      <vt:variant>
        <vt:i4>5</vt:i4>
      </vt:variant>
      <vt:variant>
        <vt:lpwstr/>
      </vt:variant>
      <vt:variant>
        <vt:lpwstr>_Toc263170083</vt:lpwstr>
      </vt:variant>
      <vt:variant>
        <vt:i4>1572918</vt:i4>
      </vt:variant>
      <vt:variant>
        <vt:i4>1202</vt:i4>
      </vt:variant>
      <vt:variant>
        <vt:i4>0</vt:i4>
      </vt:variant>
      <vt:variant>
        <vt:i4>5</vt:i4>
      </vt:variant>
      <vt:variant>
        <vt:lpwstr/>
      </vt:variant>
      <vt:variant>
        <vt:lpwstr>_Toc263170082</vt:lpwstr>
      </vt:variant>
      <vt:variant>
        <vt:i4>1572918</vt:i4>
      </vt:variant>
      <vt:variant>
        <vt:i4>1196</vt:i4>
      </vt:variant>
      <vt:variant>
        <vt:i4>0</vt:i4>
      </vt:variant>
      <vt:variant>
        <vt:i4>5</vt:i4>
      </vt:variant>
      <vt:variant>
        <vt:lpwstr/>
      </vt:variant>
      <vt:variant>
        <vt:lpwstr>_Toc263170081</vt:lpwstr>
      </vt:variant>
      <vt:variant>
        <vt:i4>1572918</vt:i4>
      </vt:variant>
      <vt:variant>
        <vt:i4>1190</vt:i4>
      </vt:variant>
      <vt:variant>
        <vt:i4>0</vt:i4>
      </vt:variant>
      <vt:variant>
        <vt:i4>5</vt:i4>
      </vt:variant>
      <vt:variant>
        <vt:lpwstr/>
      </vt:variant>
      <vt:variant>
        <vt:lpwstr>_Toc263170080</vt:lpwstr>
      </vt:variant>
      <vt:variant>
        <vt:i4>1507382</vt:i4>
      </vt:variant>
      <vt:variant>
        <vt:i4>1184</vt:i4>
      </vt:variant>
      <vt:variant>
        <vt:i4>0</vt:i4>
      </vt:variant>
      <vt:variant>
        <vt:i4>5</vt:i4>
      </vt:variant>
      <vt:variant>
        <vt:lpwstr/>
      </vt:variant>
      <vt:variant>
        <vt:lpwstr>_Toc263170079</vt:lpwstr>
      </vt:variant>
      <vt:variant>
        <vt:i4>1507382</vt:i4>
      </vt:variant>
      <vt:variant>
        <vt:i4>1178</vt:i4>
      </vt:variant>
      <vt:variant>
        <vt:i4>0</vt:i4>
      </vt:variant>
      <vt:variant>
        <vt:i4>5</vt:i4>
      </vt:variant>
      <vt:variant>
        <vt:lpwstr/>
      </vt:variant>
      <vt:variant>
        <vt:lpwstr>_Toc263170078</vt:lpwstr>
      </vt:variant>
      <vt:variant>
        <vt:i4>1507382</vt:i4>
      </vt:variant>
      <vt:variant>
        <vt:i4>1172</vt:i4>
      </vt:variant>
      <vt:variant>
        <vt:i4>0</vt:i4>
      </vt:variant>
      <vt:variant>
        <vt:i4>5</vt:i4>
      </vt:variant>
      <vt:variant>
        <vt:lpwstr/>
      </vt:variant>
      <vt:variant>
        <vt:lpwstr>_Toc263170077</vt:lpwstr>
      </vt:variant>
      <vt:variant>
        <vt:i4>1507382</vt:i4>
      </vt:variant>
      <vt:variant>
        <vt:i4>1166</vt:i4>
      </vt:variant>
      <vt:variant>
        <vt:i4>0</vt:i4>
      </vt:variant>
      <vt:variant>
        <vt:i4>5</vt:i4>
      </vt:variant>
      <vt:variant>
        <vt:lpwstr/>
      </vt:variant>
      <vt:variant>
        <vt:lpwstr>_Toc263170076</vt:lpwstr>
      </vt:variant>
      <vt:variant>
        <vt:i4>1507382</vt:i4>
      </vt:variant>
      <vt:variant>
        <vt:i4>1160</vt:i4>
      </vt:variant>
      <vt:variant>
        <vt:i4>0</vt:i4>
      </vt:variant>
      <vt:variant>
        <vt:i4>5</vt:i4>
      </vt:variant>
      <vt:variant>
        <vt:lpwstr/>
      </vt:variant>
      <vt:variant>
        <vt:lpwstr>_Toc263170075</vt:lpwstr>
      </vt:variant>
      <vt:variant>
        <vt:i4>1507382</vt:i4>
      </vt:variant>
      <vt:variant>
        <vt:i4>1154</vt:i4>
      </vt:variant>
      <vt:variant>
        <vt:i4>0</vt:i4>
      </vt:variant>
      <vt:variant>
        <vt:i4>5</vt:i4>
      </vt:variant>
      <vt:variant>
        <vt:lpwstr/>
      </vt:variant>
      <vt:variant>
        <vt:lpwstr>_Toc263170074</vt:lpwstr>
      </vt:variant>
      <vt:variant>
        <vt:i4>1507382</vt:i4>
      </vt:variant>
      <vt:variant>
        <vt:i4>1148</vt:i4>
      </vt:variant>
      <vt:variant>
        <vt:i4>0</vt:i4>
      </vt:variant>
      <vt:variant>
        <vt:i4>5</vt:i4>
      </vt:variant>
      <vt:variant>
        <vt:lpwstr/>
      </vt:variant>
      <vt:variant>
        <vt:lpwstr>_Toc263170073</vt:lpwstr>
      </vt:variant>
      <vt:variant>
        <vt:i4>1507382</vt:i4>
      </vt:variant>
      <vt:variant>
        <vt:i4>1142</vt:i4>
      </vt:variant>
      <vt:variant>
        <vt:i4>0</vt:i4>
      </vt:variant>
      <vt:variant>
        <vt:i4>5</vt:i4>
      </vt:variant>
      <vt:variant>
        <vt:lpwstr/>
      </vt:variant>
      <vt:variant>
        <vt:lpwstr>_Toc263170072</vt:lpwstr>
      </vt:variant>
      <vt:variant>
        <vt:i4>1507382</vt:i4>
      </vt:variant>
      <vt:variant>
        <vt:i4>1136</vt:i4>
      </vt:variant>
      <vt:variant>
        <vt:i4>0</vt:i4>
      </vt:variant>
      <vt:variant>
        <vt:i4>5</vt:i4>
      </vt:variant>
      <vt:variant>
        <vt:lpwstr/>
      </vt:variant>
      <vt:variant>
        <vt:lpwstr>_Toc263170071</vt:lpwstr>
      </vt:variant>
      <vt:variant>
        <vt:i4>1507382</vt:i4>
      </vt:variant>
      <vt:variant>
        <vt:i4>1130</vt:i4>
      </vt:variant>
      <vt:variant>
        <vt:i4>0</vt:i4>
      </vt:variant>
      <vt:variant>
        <vt:i4>5</vt:i4>
      </vt:variant>
      <vt:variant>
        <vt:lpwstr/>
      </vt:variant>
      <vt:variant>
        <vt:lpwstr>_Toc263170070</vt:lpwstr>
      </vt:variant>
      <vt:variant>
        <vt:i4>1441846</vt:i4>
      </vt:variant>
      <vt:variant>
        <vt:i4>1124</vt:i4>
      </vt:variant>
      <vt:variant>
        <vt:i4>0</vt:i4>
      </vt:variant>
      <vt:variant>
        <vt:i4>5</vt:i4>
      </vt:variant>
      <vt:variant>
        <vt:lpwstr/>
      </vt:variant>
      <vt:variant>
        <vt:lpwstr>_Toc263170069</vt:lpwstr>
      </vt:variant>
      <vt:variant>
        <vt:i4>1441846</vt:i4>
      </vt:variant>
      <vt:variant>
        <vt:i4>1118</vt:i4>
      </vt:variant>
      <vt:variant>
        <vt:i4>0</vt:i4>
      </vt:variant>
      <vt:variant>
        <vt:i4>5</vt:i4>
      </vt:variant>
      <vt:variant>
        <vt:lpwstr/>
      </vt:variant>
      <vt:variant>
        <vt:lpwstr>_Toc263170068</vt:lpwstr>
      </vt:variant>
      <vt:variant>
        <vt:i4>1441846</vt:i4>
      </vt:variant>
      <vt:variant>
        <vt:i4>1112</vt:i4>
      </vt:variant>
      <vt:variant>
        <vt:i4>0</vt:i4>
      </vt:variant>
      <vt:variant>
        <vt:i4>5</vt:i4>
      </vt:variant>
      <vt:variant>
        <vt:lpwstr/>
      </vt:variant>
      <vt:variant>
        <vt:lpwstr>_Toc263170067</vt:lpwstr>
      </vt:variant>
      <vt:variant>
        <vt:i4>1441846</vt:i4>
      </vt:variant>
      <vt:variant>
        <vt:i4>1106</vt:i4>
      </vt:variant>
      <vt:variant>
        <vt:i4>0</vt:i4>
      </vt:variant>
      <vt:variant>
        <vt:i4>5</vt:i4>
      </vt:variant>
      <vt:variant>
        <vt:lpwstr/>
      </vt:variant>
      <vt:variant>
        <vt:lpwstr>_Toc263170066</vt:lpwstr>
      </vt:variant>
      <vt:variant>
        <vt:i4>1441846</vt:i4>
      </vt:variant>
      <vt:variant>
        <vt:i4>1100</vt:i4>
      </vt:variant>
      <vt:variant>
        <vt:i4>0</vt:i4>
      </vt:variant>
      <vt:variant>
        <vt:i4>5</vt:i4>
      </vt:variant>
      <vt:variant>
        <vt:lpwstr/>
      </vt:variant>
      <vt:variant>
        <vt:lpwstr>_Toc263170065</vt:lpwstr>
      </vt:variant>
      <vt:variant>
        <vt:i4>1441846</vt:i4>
      </vt:variant>
      <vt:variant>
        <vt:i4>1094</vt:i4>
      </vt:variant>
      <vt:variant>
        <vt:i4>0</vt:i4>
      </vt:variant>
      <vt:variant>
        <vt:i4>5</vt:i4>
      </vt:variant>
      <vt:variant>
        <vt:lpwstr/>
      </vt:variant>
      <vt:variant>
        <vt:lpwstr>_Toc263170064</vt:lpwstr>
      </vt:variant>
      <vt:variant>
        <vt:i4>1441846</vt:i4>
      </vt:variant>
      <vt:variant>
        <vt:i4>1088</vt:i4>
      </vt:variant>
      <vt:variant>
        <vt:i4>0</vt:i4>
      </vt:variant>
      <vt:variant>
        <vt:i4>5</vt:i4>
      </vt:variant>
      <vt:variant>
        <vt:lpwstr/>
      </vt:variant>
      <vt:variant>
        <vt:lpwstr>_Toc263170063</vt:lpwstr>
      </vt:variant>
      <vt:variant>
        <vt:i4>1441846</vt:i4>
      </vt:variant>
      <vt:variant>
        <vt:i4>1082</vt:i4>
      </vt:variant>
      <vt:variant>
        <vt:i4>0</vt:i4>
      </vt:variant>
      <vt:variant>
        <vt:i4>5</vt:i4>
      </vt:variant>
      <vt:variant>
        <vt:lpwstr/>
      </vt:variant>
      <vt:variant>
        <vt:lpwstr>_Toc263170062</vt:lpwstr>
      </vt:variant>
      <vt:variant>
        <vt:i4>1441846</vt:i4>
      </vt:variant>
      <vt:variant>
        <vt:i4>1076</vt:i4>
      </vt:variant>
      <vt:variant>
        <vt:i4>0</vt:i4>
      </vt:variant>
      <vt:variant>
        <vt:i4>5</vt:i4>
      </vt:variant>
      <vt:variant>
        <vt:lpwstr/>
      </vt:variant>
      <vt:variant>
        <vt:lpwstr>_Toc263170061</vt:lpwstr>
      </vt:variant>
      <vt:variant>
        <vt:i4>1441846</vt:i4>
      </vt:variant>
      <vt:variant>
        <vt:i4>1070</vt:i4>
      </vt:variant>
      <vt:variant>
        <vt:i4>0</vt:i4>
      </vt:variant>
      <vt:variant>
        <vt:i4>5</vt:i4>
      </vt:variant>
      <vt:variant>
        <vt:lpwstr/>
      </vt:variant>
      <vt:variant>
        <vt:lpwstr>_Toc263170060</vt:lpwstr>
      </vt:variant>
      <vt:variant>
        <vt:i4>1376310</vt:i4>
      </vt:variant>
      <vt:variant>
        <vt:i4>1064</vt:i4>
      </vt:variant>
      <vt:variant>
        <vt:i4>0</vt:i4>
      </vt:variant>
      <vt:variant>
        <vt:i4>5</vt:i4>
      </vt:variant>
      <vt:variant>
        <vt:lpwstr/>
      </vt:variant>
      <vt:variant>
        <vt:lpwstr>_Toc263170059</vt:lpwstr>
      </vt:variant>
      <vt:variant>
        <vt:i4>1376310</vt:i4>
      </vt:variant>
      <vt:variant>
        <vt:i4>1058</vt:i4>
      </vt:variant>
      <vt:variant>
        <vt:i4>0</vt:i4>
      </vt:variant>
      <vt:variant>
        <vt:i4>5</vt:i4>
      </vt:variant>
      <vt:variant>
        <vt:lpwstr/>
      </vt:variant>
      <vt:variant>
        <vt:lpwstr>_Toc263170058</vt:lpwstr>
      </vt:variant>
      <vt:variant>
        <vt:i4>1376310</vt:i4>
      </vt:variant>
      <vt:variant>
        <vt:i4>1052</vt:i4>
      </vt:variant>
      <vt:variant>
        <vt:i4>0</vt:i4>
      </vt:variant>
      <vt:variant>
        <vt:i4>5</vt:i4>
      </vt:variant>
      <vt:variant>
        <vt:lpwstr/>
      </vt:variant>
      <vt:variant>
        <vt:lpwstr>_Toc263170057</vt:lpwstr>
      </vt:variant>
      <vt:variant>
        <vt:i4>1376310</vt:i4>
      </vt:variant>
      <vt:variant>
        <vt:i4>1046</vt:i4>
      </vt:variant>
      <vt:variant>
        <vt:i4>0</vt:i4>
      </vt:variant>
      <vt:variant>
        <vt:i4>5</vt:i4>
      </vt:variant>
      <vt:variant>
        <vt:lpwstr/>
      </vt:variant>
      <vt:variant>
        <vt:lpwstr>_Toc263170056</vt:lpwstr>
      </vt:variant>
      <vt:variant>
        <vt:i4>1376310</vt:i4>
      </vt:variant>
      <vt:variant>
        <vt:i4>1040</vt:i4>
      </vt:variant>
      <vt:variant>
        <vt:i4>0</vt:i4>
      </vt:variant>
      <vt:variant>
        <vt:i4>5</vt:i4>
      </vt:variant>
      <vt:variant>
        <vt:lpwstr/>
      </vt:variant>
      <vt:variant>
        <vt:lpwstr>_Toc263170055</vt:lpwstr>
      </vt:variant>
      <vt:variant>
        <vt:i4>1376310</vt:i4>
      </vt:variant>
      <vt:variant>
        <vt:i4>1034</vt:i4>
      </vt:variant>
      <vt:variant>
        <vt:i4>0</vt:i4>
      </vt:variant>
      <vt:variant>
        <vt:i4>5</vt:i4>
      </vt:variant>
      <vt:variant>
        <vt:lpwstr/>
      </vt:variant>
      <vt:variant>
        <vt:lpwstr>_Toc263170054</vt:lpwstr>
      </vt:variant>
      <vt:variant>
        <vt:i4>1376310</vt:i4>
      </vt:variant>
      <vt:variant>
        <vt:i4>1028</vt:i4>
      </vt:variant>
      <vt:variant>
        <vt:i4>0</vt:i4>
      </vt:variant>
      <vt:variant>
        <vt:i4>5</vt:i4>
      </vt:variant>
      <vt:variant>
        <vt:lpwstr/>
      </vt:variant>
      <vt:variant>
        <vt:lpwstr>_Toc263170053</vt:lpwstr>
      </vt:variant>
      <vt:variant>
        <vt:i4>1376310</vt:i4>
      </vt:variant>
      <vt:variant>
        <vt:i4>1022</vt:i4>
      </vt:variant>
      <vt:variant>
        <vt:i4>0</vt:i4>
      </vt:variant>
      <vt:variant>
        <vt:i4>5</vt:i4>
      </vt:variant>
      <vt:variant>
        <vt:lpwstr/>
      </vt:variant>
      <vt:variant>
        <vt:lpwstr>_Toc263170052</vt:lpwstr>
      </vt:variant>
      <vt:variant>
        <vt:i4>1376310</vt:i4>
      </vt:variant>
      <vt:variant>
        <vt:i4>1016</vt:i4>
      </vt:variant>
      <vt:variant>
        <vt:i4>0</vt:i4>
      </vt:variant>
      <vt:variant>
        <vt:i4>5</vt:i4>
      </vt:variant>
      <vt:variant>
        <vt:lpwstr/>
      </vt:variant>
      <vt:variant>
        <vt:lpwstr>_Toc263170051</vt:lpwstr>
      </vt:variant>
      <vt:variant>
        <vt:i4>1376310</vt:i4>
      </vt:variant>
      <vt:variant>
        <vt:i4>1010</vt:i4>
      </vt:variant>
      <vt:variant>
        <vt:i4>0</vt:i4>
      </vt:variant>
      <vt:variant>
        <vt:i4>5</vt:i4>
      </vt:variant>
      <vt:variant>
        <vt:lpwstr/>
      </vt:variant>
      <vt:variant>
        <vt:lpwstr>_Toc263170050</vt:lpwstr>
      </vt:variant>
      <vt:variant>
        <vt:i4>1310774</vt:i4>
      </vt:variant>
      <vt:variant>
        <vt:i4>1004</vt:i4>
      </vt:variant>
      <vt:variant>
        <vt:i4>0</vt:i4>
      </vt:variant>
      <vt:variant>
        <vt:i4>5</vt:i4>
      </vt:variant>
      <vt:variant>
        <vt:lpwstr/>
      </vt:variant>
      <vt:variant>
        <vt:lpwstr>_Toc263170049</vt:lpwstr>
      </vt:variant>
      <vt:variant>
        <vt:i4>1310774</vt:i4>
      </vt:variant>
      <vt:variant>
        <vt:i4>998</vt:i4>
      </vt:variant>
      <vt:variant>
        <vt:i4>0</vt:i4>
      </vt:variant>
      <vt:variant>
        <vt:i4>5</vt:i4>
      </vt:variant>
      <vt:variant>
        <vt:lpwstr/>
      </vt:variant>
      <vt:variant>
        <vt:lpwstr>_Toc263170048</vt:lpwstr>
      </vt:variant>
      <vt:variant>
        <vt:i4>1310774</vt:i4>
      </vt:variant>
      <vt:variant>
        <vt:i4>992</vt:i4>
      </vt:variant>
      <vt:variant>
        <vt:i4>0</vt:i4>
      </vt:variant>
      <vt:variant>
        <vt:i4>5</vt:i4>
      </vt:variant>
      <vt:variant>
        <vt:lpwstr/>
      </vt:variant>
      <vt:variant>
        <vt:lpwstr>_Toc263170047</vt:lpwstr>
      </vt:variant>
      <vt:variant>
        <vt:i4>1310774</vt:i4>
      </vt:variant>
      <vt:variant>
        <vt:i4>986</vt:i4>
      </vt:variant>
      <vt:variant>
        <vt:i4>0</vt:i4>
      </vt:variant>
      <vt:variant>
        <vt:i4>5</vt:i4>
      </vt:variant>
      <vt:variant>
        <vt:lpwstr/>
      </vt:variant>
      <vt:variant>
        <vt:lpwstr>_Toc263170046</vt:lpwstr>
      </vt:variant>
      <vt:variant>
        <vt:i4>1310774</vt:i4>
      </vt:variant>
      <vt:variant>
        <vt:i4>980</vt:i4>
      </vt:variant>
      <vt:variant>
        <vt:i4>0</vt:i4>
      </vt:variant>
      <vt:variant>
        <vt:i4>5</vt:i4>
      </vt:variant>
      <vt:variant>
        <vt:lpwstr/>
      </vt:variant>
      <vt:variant>
        <vt:lpwstr>_Toc263170045</vt:lpwstr>
      </vt:variant>
      <vt:variant>
        <vt:i4>1310774</vt:i4>
      </vt:variant>
      <vt:variant>
        <vt:i4>974</vt:i4>
      </vt:variant>
      <vt:variant>
        <vt:i4>0</vt:i4>
      </vt:variant>
      <vt:variant>
        <vt:i4>5</vt:i4>
      </vt:variant>
      <vt:variant>
        <vt:lpwstr/>
      </vt:variant>
      <vt:variant>
        <vt:lpwstr>_Toc263170044</vt:lpwstr>
      </vt:variant>
      <vt:variant>
        <vt:i4>1310774</vt:i4>
      </vt:variant>
      <vt:variant>
        <vt:i4>968</vt:i4>
      </vt:variant>
      <vt:variant>
        <vt:i4>0</vt:i4>
      </vt:variant>
      <vt:variant>
        <vt:i4>5</vt:i4>
      </vt:variant>
      <vt:variant>
        <vt:lpwstr/>
      </vt:variant>
      <vt:variant>
        <vt:lpwstr>_Toc263170043</vt:lpwstr>
      </vt:variant>
      <vt:variant>
        <vt:i4>1310774</vt:i4>
      </vt:variant>
      <vt:variant>
        <vt:i4>962</vt:i4>
      </vt:variant>
      <vt:variant>
        <vt:i4>0</vt:i4>
      </vt:variant>
      <vt:variant>
        <vt:i4>5</vt:i4>
      </vt:variant>
      <vt:variant>
        <vt:lpwstr/>
      </vt:variant>
      <vt:variant>
        <vt:lpwstr>_Toc263170042</vt:lpwstr>
      </vt:variant>
      <vt:variant>
        <vt:i4>1310774</vt:i4>
      </vt:variant>
      <vt:variant>
        <vt:i4>956</vt:i4>
      </vt:variant>
      <vt:variant>
        <vt:i4>0</vt:i4>
      </vt:variant>
      <vt:variant>
        <vt:i4>5</vt:i4>
      </vt:variant>
      <vt:variant>
        <vt:lpwstr/>
      </vt:variant>
      <vt:variant>
        <vt:lpwstr>_Toc263170041</vt:lpwstr>
      </vt:variant>
      <vt:variant>
        <vt:i4>1310774</vt:i4>
      </vt:variant>
      <vt:variant>
        <vt:i4>950</vt:i4>
      </vt:variant>
      <vt:variant>
        <vt:i4>0</vt:i4>
      </vt:variant>
      <vt:variant>
        <vt:i4>5</vt:i4>
      </vt:variant>
      <vt:variant>
        <vt:lpwstr/>
      </vt:variant>
      <vt:variant>
        <vt:lpwstr>_Toc263170040</vt:lpwstr>
      </vt:variant>
      <vt:variant>
        <vt:i4>1245238</vt:i4>
      </vt:variant>
      <vt:variant>
        <vt:i4>944</vt:i4>
      </vt:variant>
      <vt:variant>
        <vt:i4>0</vt:i4>
      </vt:variant>
      <vt:variant>
        <vt:i4>5</vt:i4>
      </vt:variant>
      <vt:variant>
        <vt:lpwstr/>
      </vt:variant>
      <vt:variant>
        <vt:lpwstr>_Toc263170039</vt:lpwstr>
      </vt:variant>
      <vt:variant>
        <vt:i4>1245238</vt:i4>
      </vt:variant>
      <vt:variant>
        <vt:i4>938</vt:i4>
      </vt:variant>
      <vt:variant>
        <vt:i4>0</vt:i4>
      </vt:variant>
      <vt:variant>
        <vt:i4>5</vt:i4>
      </vt:variant>
      <vt:variant>
        <vt:lpwstr/>
      </vt:variant>
      <vt:variant>
        <vt:lpwstr>_Toc263170038</vt:lpwstr>
      </vt:variant>
      <vt:variant>
        <vt:i4>1245238</vt:i4>
      </vt:variant>
      <vt:variant>
        <vt:i4>932</vt:i4>
      </vt:variant>
      <vt:variant>
        <vt:i4>0</vt:i4>
      </vt:variant>
      <vt:variant>
        <vt:i4>5</vt:i4>
      </vt:variant>
      <vt:variant>
        <vt:lpwstr/>
      </vt:variant>
      <vt:variant>
        <vt:lpwstr>_Toc263170037</vt:lpwstr>
      </vt:variant>
      <vt:variant>
        <vt:i4>1245238</vt:i4>
      </vt:variant>
      <vt:variant>
        <vt:i4>926</vt:i4>
      </vt:variant>
      <vt:variant>
        <vt:i4>0</vt:i4>
      </vt:variant>
      <vt:variant>
        <vt:i4>5</vt:i4>
      </vt:variant>
      <vt:variant>
        <vt:lpwstr/>
      </vt:variant>
      <vt:variant>
        <vt:lpwstr>_Toc263170036</vt:lpwstr>
      </vt:variant>
      <vt:variant>
        <vt:i4>1245238</vt:i4>
      </vt:variant>
      <vt:variant>
        <vt:i4>920</vt:i4>
      </vt:variant>
      <vt:variant>
        <vt:i4>0</vt:i4>
      </vt:variant>
      <vt:variant>
        <vt:i4>5</vt:i4>
      </vt:variant>
      <vt:variant>
        <vt:lpwstr/>
      </vt:variant>
      <vt:variant>
        <vt:lpwstr>_Toc263170035</vt:lpwstr>
      </vt:variant>
      <vt:variant>
        <vt:i4>1245238</vt:i4>
      </vt:variant>
      <vt:variant>
        <vt:i4>914</vt:i4>
      </vt:variant>
      <vt:variant>
        <vt:i4>0</vt:i4>
      </vt:variant>
      <vt:variant>
        <vt:i4>5</vt:i4>
      </vt:variant>
      <vt:variant>
        <vt:lpwstr/>
      </vt:variant>
      <vt:variant>
        <vt:lpwstr>_Toc263170034</vt:lpwstr>
      </vt:variant>
      <vt:variant>
        <vt:i4>1245238</vt:i4>
      </vt:variant>
      <vt:variant>
        <vt:i4>908</vt:i4>
      </vt:variant>
      <vt:variant>
        <vt:i4>0</vt:i4>
      </vt:variant>
      <vt:variant>
        <vt:i4>5</vt:i4>
      </vt:variant>
      <vt:variant>
        <vt:lpwstr/>
      </vt:variant>
      <vt:variant>
        <vt:lpwstr>_Toc263170033</vt:lpwstr>
      </vt:variant>
      <vt:variant>
        <vt:i4>1245238</vt:i4>
      </vt:variant>
      <vt:variant>
        <vt:i4>902</vt:i4>
      </vt:variant>
      <vt:variant>
        <vt:i4>0</vt:i4>
      </vt:variant>
      <vt:variant>
        <vt:i4>5</vt:i4>
      </vt:variant>
      <vt:variant>
        <vt:lpwstr/>
      </vt:variant>
      <vt:variant>
        <vt:lpwstr>_Toc263170032</vt:lpwstr>
      </vt:variant>
      <vt:variant>
        <vt:i4>1245238</vt:i4>
      </vt:variant>
      <vt:variant>
        <vt:i4>896</vt:i4>
      </vt:variant>
      <vt:variant>
        <vt:i4>0</vt:i4>
      </vt:variant>
      <vt:variant>
        <vt:i4>5</vt:i4>
      </vt:variant>
      <vt:variant>
        <vt:lpwstr/>
      </vt:variant>
      <vt:variant>
        <vt:lpwstr>_Toc263170031</vt:lpwstr>
      </vt:variant>
      <vt:variant>
        <vt:i4>1245238</vt:i4>
      </vt:variant>
      <vt:variant>
        <vt:i4>890</vt:i4>
      </vt:variant>
      <vt:variant>
        <vt:i4>0</vt:i4>
      </vt:variant>
      <vt:variant>
        <vt:i4>5</vt:i4>
      </vt:variant>
      <vt:variant>
        <vt:lpwstr/>
      </vt:variant>
      <vt:variant>
        <vt:lpwstr>_Toc263170030</vt:lpwstr>
      </vt:variant>
      <vt:variant>
        <vt:i4>1179702</vt:i4>
      </vt:variant>
      <vt:variant>
        <vt:i4>884</vt:i4>
      </vt:variant>
      <vt:variant>
        <vt:i4>0</vt:i4>
      </vt:variant>
      <vt:variant>
        <vt:i4>5</vt:i4>
      </vt:variant>
      <vt:variant>
        <vt:lpwstr/>
      </vt:variant>
      <vt:variant>
        <vt:lpwstr>_Toc263170029</vt:lpwstr>
      </vt:variant>
      <vt:variant>
        <vt:i4>1179702</vt:i4>
      </vt:variant>
      <vt:variant>
        <vt:i4>878</vt:i4>
      </vt:variant>
      <vt:variant>
        <vt:i4>0</vt:i4>
      </vt:variant>
      <vt:variant>
        <vt:i4>5</vt:i4>
      </vt:variant>
      <vt:variant>
        <vt:lpwstr/>
      </vt:variant>
      <vt:variant>
        <vt:lpwstr>_Toc263170028</vt:lpwstr>
      </vt:variant>
      <vt:variant>
        <vt:i4>1179702</vt:i4>
      </vt:variant>
      <vt:variant>
        <vt:i4>872</vt:i4>
      </vt:variant>
      <vt:variant>
        <vt:i4>0</vt:i4>
      </vt:variant>
      <vt:variant>
        <vt:i4>5</vt:i4>
      </vt:variant>
      <vt:variant>
        <vt:lpwstr/>
      </vt:variant>
      <vt:variant>
        <vt:lpwstr>_Toc263170027</vt:lpwstr>
      </vt:variant>
      <vt:variant>
        <vt:i4>1179702</vt:i4>
      </vt:variant>
      <vt:variant>
        <vt:i4>866</vt:i4>
      </vt:variant>
      <vt:variant>
        <vt:i4>0</vt:i4>
      </vt:variant>
      <vt:variant>
        <vt:i4>5</vt:i4>
      </vt:variant>
      <vt:variant>
        <vt:lpwstr/>
      </vt:variant>
      <vt:variant>
        <vt:lpwstr>_Toc263170026</vt:lpwstr>
      </vt:variant>
      <vt:variant>
        <vt:i4>1179702</vt:i4>
      </vt:variant>
      <vt:variant>
        <vt:i4>860</vt:i4>
      </vt:variant>
      <vt:variant>
        <vt:i4>0</vt:i4>
      </vt:variant>
      <vt:variant>
        <vt:i4>5</vt:i4>
      </vt:variant>
      <vt:variant>
        <vt:lpwstr/>
      </vt:variant>
      <vt:variant>
        <vt:lpwstr>_Toc263170025</vt:lpwstr>
      </vt:variant>
      <vt:variant>
        <vt:i4>1179702</vt:i4>
      </vt:variant>
      <vt:variant>
        <vt:i4>854</vt:i4>
      </vt:variant>
      <vt:variant>
        <vt:i4>0</vt:i4>
      </vt:variant>
      <vt:variant>
        <vt:i4>5</vt:i4>
      </vt:variant>
      <vt:variant>
        <vt:lpwstr/>
      </vt:variant>
      <vt:variant>
        <vt:lpwstr>_Toc263170024</vt:lpwstr>
      </vt:variant>
      <vt:variant>
        <vt:i4>1179702</vt:i4>
      </vt:variant>
      <vt:variant>
        <vt:i4>848</vt:i4>
      </vt:variant>
      <vt:variant>
        <vt:i4>0</vt:i4>
      </vt:variant>
      <vt:variant>
        <vt:i4>5</vt:i4>
      </vt:variant>
      <vt:variant>
        <vt:lpwstr/>
      </vt:variant>
      <vt:variant>
        <vt:lpwstr>_Toc263170023</vt:lpwstr>
      </vt:variant>
      <vt:variant>
        <vt:i4>1179702</vt:i4>
      </vt:variant>
      <vt:variant>
        <vt:i4>842</vt:i4>
      </vt:variant>
      <vt:variant>
        <vt:i4>0</vt:i4>
      </vt:variant>
      <vt:variant>
        <vt:i4>5</vt:i4>
      </vt:variant>
      <vt:variant>
        <vt:lpwstr/>
      </vt:variant>
      <vt:variant>
        <vt:lpwstr>_Toc263170022</vt:lpwstr>
      </vt:variant>
      <vt:variant>
        <vt:i4>1179702</vt:i4>
      </vt:variant>
      <vt:variant>
        <vt:i4>836</vt:i4>
      </vt:variant>
      <vt:variant>
        <vt:i4>0</vt:i4>
      </vt:variant>
      <vt:variant>
        <vt:i4>5</vt:i4>
      </vt:variant>
      <vt:variant>
        <vt:lpwstr/>
      </vt:variant>
      <vt:variant>
        <vt:lpwstr>_Toc263170021</vt:lpwstr>
      </vt:variant>
      <vt:variant>
        <vt:i4>1179702</vt:i4>
      </vt:variant>
      <vt:variant>
        <vt:i4>830</vt:i4>
      </vt:variant>
      <vt:variant>
        <vt:i4>0</vt:i4>
      </vt:variant>
      <vt:variant>
        <vt:i4>5</vt:i4>
      </vt:variant>
      <vt:variant>
        <vt:lpwstr/>
      </vt:variant>
      <vt:variant>
        <vt:lpwstr>_Toc263170020</vt:lpwstr>
      </vt:variant>
      <vt:variant>
        <vt:i4>1114166</vt:i4>
      </vt:variant>
      <vt:variant>
        <vt:i4>824</vt:i4>
      </vt:variant>
      <vt:variant>
        <vt:i4>0</vt:i4>
      </vt:variant>
      <vt:variant>
        <vt:i4>5</vt:i4>
      </vt:variant>
      <vt:variant>
        <vt:lpwstr/>
      </vt:variant>
      <vt:variant>
        <vt:lpwstr>_Toc263170019</vt:lpwstr>
      </vt:variant>
      <vt:variant>
        <vt:i4>1114166</vt:i4>
      </vt:variant>
      <vt:variant>
        <vt:i4>818</vt:i4>
      </vt:variant>
      <vt:variant>
        <vt:i4>0</vt:i4>
      </vt:variant>
      <vt:variant>
        <vt:i4>5</vt:i4>
      </vt:variant>
      <vt:variant>
        <vt:lpwstr/>
      </vt:variant>
      <vt:variant>
        <vt:lpwstr>_Toc263170018</vt:lpwstr>
      </vt:variant>
      <vt:variant>
        <vt:i4>1114166</vt:i4>
      </vt:variant>
      <vt:variant>
        <vt:i4>812</vt:i4>
      </vt:variant>
      <vt:variant>
        <vt:i4>0</vt:i4>
      </vt:variant>
      <vt:variant>
        <vt:i4>5</vt:i4>
      </vt:variant>
      <vt:variant>
        <vt:lpwstr/>
      </vt:variant>
      <vt:variant>
        <vt:lpwstr>_Toc263170017</vt:lpwstr>
      </vt:variant>
      <vt:variant>
        <vt:i4>1114166</vt:i4>
      </vt:variant>
      <vt:variant>
        <vt:i4>806</vt:i4>
      </vt:variant>
      <vt:variant>
        <vt:i4>0</vt:i4>
      </vt:variant>
      <vt:variant>
        <vt:i4>5</vt:i4>
      </vt:variant>
      <vt:variant>
        <vt:lpwstr/>
      </vt:variant>
      <vt:variant>
        <vt:lpwstr>_Toc263170016</vt:lpwstr>
      </vt:variant>
      <vt:variant>
        <vt:i4>1114166</vt:i4>
      </vt:variant>
      <vt:variant>
        <vt:i4>800</vt:i4>
      </vt:variant>
      <vt:variant>
        <vt:i4>0</vt:i4>
      </vt:variant>
      <vt:variant>
        <vt:i4>5</vt:i4>
      </vt:variant>
      <vt:variant>
        <vt:lpwstr/>
      </vt:variant>
      <vt:variant>
        <vt:lpwstr>_Toc263170015</vt:lpwstr>
      </vt:variant>
      <vt:variant>
        <vt:i4>1114166</vt:i4>
      </vt:variant>
      <vt:variant>
        <vt:i4>794</vt:i4>
      </vt:variant>
      <vt:variant>
        <vt:i4>0</vt:i4>
      </vt:variant>
      <vt:variant>
        <vt:i4>5</vt:i4>
      </vt:variant>
      <vt:variant>
        <vt:lpwstr/>
      </vt:variant>
      <vt:variant>
        <vt:lpwstr>_Toc263170014</vt:lpwstr>
      </vt:variant>
      <vt:variant>
        <vt:i4>1114166</vt:i4>
      </vt:variant>
      <vt:variant>
        <vt:i4>788</vt:i4>
      </vt:variant>
      <vt:variant>
        <vt:i4>0</vt:i4>
      </vt:variant>
      <vt:variant>
        <vt:i4>5</vt:i4>
      </vt:variant>
      <vt:variant>
        <vt:lpwstr/>
      </vt:variant>
      <vt:variant>
        <vt:lpwstr>_Toc263170013</vt:lpwstr>
      </vt:variant>
      <vt:variant>
        <vt:i4>1114166</vt:i4>
      </vt:variant>
      <vt:variant>
        <vt:i4>782</vt:i4>
      </vt:variant>
      <vt:variant>
        <vt:i4>0</vt:i4>
      </vt:variant>
      <vt:variant>
        <vt:i4>5</vt:i4>
      </vt:variant>
      <vt:variant>
        <vt:lpwstr/>
      </vt:variant>
      <vt:variant>
        <vt:lpwstr>_Toc263170012</vt:lpwstr>
      </vt:variant>
      <vt:variant>
        <vt:i4>1114166</vt:i4>
      </vt:variant>
      <vt:variant>
        <vt:i4>776</vt:i4>
      </vt:variant>
      <vt:variant>
        <vt:i4>0</vt:i4>
      </vt:variant>
      <vt:variant>
        <vt:i4>5</vt:i4>
      </vt:variant>
      <vt:variant>
        <vt:lpwstr/>
      </vt:variant>
      <vt:variant>
        <vt:lpwstr>_Toc263170011</vt:lpwstr>
      </vt:variant>
      <vt:variant>
        <vt:i4>1114166</vt:i4>
      </vt:variant>
      <vt:variant>
        <vt:i4>770</vt:i4>
      </vt:variant>
      <vt:variant>
        <vt:i4>0</vt:i4>
      </vt:variant>
      <vt:variant>
        <vt:i4>5</vt:i4>
      </vt:variant>
      <vt:variant>
        <vt:lpwstr/>
      </vt:variant>
      <vt:variant>
        <vt:lpwstr>_Toc263170010</vt:lpwstr>
      </vt:variant>
      <vt:variant>
        <vt:i4>1048630</vt:i4>
      </vt:variant>
      <vt:variant>
        <vt:i4>764</vt:i4>
      </vt:variant>
      <vt:variant>
        <vt:i4>0</vt:i4>
      </vt:variant>
      <vt:variant>
        <vt:i4>5</vt:i4>
      </vt:variant>
      <vt:variant>
        <vt:lpwstr/>
      </vt:variant>
      <vt:variant>
        <vt:lpwstr>_Toc263170009</vt:lpwstr>
      </vt:variant>
      <vt:variant>
        <vt:i4>1048630</vt:i4>
      </vt:variant>
      <vt:variant>
        <vt:i4>758</vt:i4>
      </vt:variant>
      <vt:variant>
        <vt:i4>0</vt:i4>
      </vt:variant>
      <vt:variant>
        <vt:i4>5</vt:i4>
      </vt:variant>
      <vt:variant>
        <vt:lpwstr/>
      </vt:variant>
      <vt:variant>
        <vt:lpwstr>_Toc263170008</vt:lpwstr>
      </vt:variant>
      <vt:variant>
        <vt:i4>1048630</vt:i4>
      </vt:variant>
      <vt:variant>
        <vt:i4>752</vt:i4>
      </vt:variant>
      <vt:variant>
        <vt:i4>0</vt:i4>
      </vt:variant>
      <vt:variant>
        <vt:i4>5</vt:i4>
      </vt:variant>
      <vt:variant>
        <vt:lpwstr/>
      </vt:variant>
      <vt:variant>
        <vt:lpwstr>_Toc263170007</vt:lpwstr>
      </vt:variant>
      <vt:variant>
        <vt:i4>1048630</vt:i4>
      </vt:variant>
      <vt:variant>
        <vt:i4>746</vt:i4>
      </vt:variant>
      <vt:variant>
        <vt:i4>0</vt:i4>
      </vt:variant>
      <vt:variant>
        <vt:i4>5</vt:i4>
      </vt:variant>
      <vt:variant>
        <vt:lpwstr/>
      </vt:variant>
      <vt:variant>
        <vt:lpwstr>_Toc263170006</vt:lpwstr>
      </vt:variant>
      <vt:variant>
        <vt:i4>1048630</vt:i4>
      </vt:variant>
      <vt:variant>
        <vt:i4>740</vt:i4>
      </vt:variant>
      <vt:variant>
        <vt:i4>0</vt:i4>
      </vt:variant>
      <vt:variant>
        <vt:i4>5</vt:i4>
      </vt:variant>
      <vt:variant>
        <vt:lpwstr/>
      </vt:variant>
      <vt:variant>
        <vt:lpwstr>_Toc263170005</vt:lpwstr>
      </vt:variant>
      <vt:variant>
        <vt:i4>1048630</vt:i4>
      </vt:variant>
      <vt:variant>
        <vt:i4>734</vt:i4>
      </vt:variant>
      <vt:variant>
        <vt:i4>0</vt:i4>
      </vt:variant>
      <vt:variant>
        <vt:i4>5</vt:i4>
      </vt:variant>
      <vt:variant>
        <vt:lpwstr/>
      </vt:variant>
      <vt:variant>
        <vt:lpwstr>_Toc263170004</vt:lpwstr>
      </vt:variant>
      <vt:variant>
        <vt:i4>1048630</vt:i4>
      </vt:variant>
      <vt:variant>
        <vt:i4>728</vt:i4>
      </vt:variant>
      <vt:variant>
        <vt:i4>0</vt:i4>
      </vt:variant>
      <vt:variant>
        <vt:i4>5</vt:i4>
      </vt:variant>
      <vt:variant>
        <vt:lpwstr/>
      </vt:variant>
      <vt:variant>
        <vt:lpwstr>_Toc263170003</vt:lpwstr>
      </vt:variant>
      <vt:variant>
        <vt:i4>1048630</vt:i4>
      </vt:variant>
      <vt:variant>
        <vt:i4>722</vt:i4>
      </vt:variant>
      <vt:variant>
        <vt:i4>0</vt:i4>
      </vt:variant>
      <vt:variant>
        <vt:i4>5</vt:i4>
      </vt:variant>
      <vt:variant>
        <vt:lpwstr/>
      </vt:variant>
      <vt:variant>
        <vt:lpwstr>_Toc263170002</vt:lpwstr>
      </vt:variant>
      <vt:variant>
        <vt:i4>1048630</vt:i4>
      </vt:variant>
      <vt:variant>
        <vt:i4>716</vt:i4>
      </vt:variant>
      <vt:variant>
        <vt:i4>0</vt:i4>
      </vt:variant>
      <vt:variant>
        <vt:i4>5</vt:i4>
      </vt:variant>
      <vt:variant>
        <vt:lpwstr/>
      </vt:variant>
      <vt:variant>
        <vt:lpwstr>_Toc263170001</vt:lpwstr>
      </vt:variant>
      <vt:variant>
        <vt:i4>1048630</vt:i4>
      </vt:variant>
      <vt:variant>
        <vt:i4>710</vt:i4>
      </vt:variant>
      <vt:variant>
        <vt:i4>0</vt:i4>
      </vt:variant>
      <vt:variant>
        <vt:i4>5</vt:i4>
      </vt:variant>
      <vt:variant>
        <vt:lpwstr/>
      </vt:variant>
      <vt:variant>
        <vt:lpwstr>_Toc263170000</vt:lpwstr>
      </vt:variant>
      <vt:variant>
        <vt:i4>1048638</vt:i4>
      </vt:variant>
      <vt:variant>
        <vt:i4>704</vt:i4>
      </vt:variant>
      <vt:variant>
        <vt:i4>0</vt:i4>
      </vt:variant>
      <vt:variant>
        <vt:i4>5</vt:i4>
      </vt:variant>
      <vt:variant>
        <vt:lpwstr/>
      </vt:variant>
      <vt:variant>
        <vt:lpwstr>_Toc263169999</vt:lpwstr>
      </vt:variant>
      <vt:variant>
        <vt:i4>1048638</vt:i4>
      </vt:variant>
      <vt:variant>
        <vt:i4>698</vt:i4>
      </vt:variant>
      <vt:variant>
        <vt:i4>0</vt:i4>
      </vt:variant>
      <vt:variant>
        <vt:i4>5</vt:i4>
      </vt:variant>
      <vt:variant>
        <vt:lpwstr/>
      </vt:variant>
      <vt:variant>
        <vt:lpwstr>_Toc263169998</vt:lpwstr>
      </vt:variant>
      <vt:variant>
        <vt:i4>1048638</vt:i4>
      </vt:variant>
      <vt:variant>
        <vt:i4>692</vt:i4>
      </vt:variant>
      <vt:variant>
        <vt:i4>0</vt:i4>
      </vt:variant>
      <vt:variant>
        <vt:i4>5</vt:i4>
      </vt:variant>
      <vt:variant>
        <vt:lpwstr/>
      </vt:variant>
      <vt:variant>
        <vt:lpwstr>_Toc263169997</vt:lpwstr>
      </vt:variant>
      <vt:variant>
        <vt:i4>1048638</vt:i4>
      </vt:variant>
      <vt:variant>
        <vt:i4>686</vt:i4>
      </vt:variant>
      <vt:variant>
        <vt:i4>0</vt:i4>
      </vt:variant>
      <vt:variant>
        <vt:i4>5</vt:i4>
      </vt:variant>
      <vt:variant>
        <vt:lpwstr/>
      </vt:variant>
      <vt:variant>
        <vt:lpwstr>_Toc263169996</vt:lpwstr>
      </vt:variant>
      <vt:variant>
        <vt:i4>1048638</vt:i4>
      </vt:variant>
      <vt:variant>
        <vt:i4>680</vt:i4>
      </vt:variant>
      <vt:variant>
        <vt:i4>0</vt:i4>
      </vt:variant>
      <vt:variant>
        <vt:i4>5</vt:i4>
      </vt:variant>
      <vt:variant>
        <vt:lpwstr/>
      </vt:variant>
      <vt:variant>
        <vt:lpwstr>_Toc263169995</vt:lpwstr>
      </vt:variant>
      <vt:variant>
        <vt:i4>1048638</vt:i4>
      </vt:variant>
      <vt:variant>
        <vt:i4>674</vt:i4>
      </vt:variant>
      <vt:variant>
        <vt:i4>0</vt:i4>
      </vt:variant>
      <vt:variant>
        <vt:i4>5</vt:i4>
      </vt:variant>
      <vt:variant>
        <vt:lpwstr/>
      </vt:variant>
      <vt:variant>
        <vt:lpwstr>_Toc263169994</vt:lpwstr>
      </vt:variant>
      <vt:variant>
        <vt:i4>1048638</vt:i4>
      </vt:variant>
      <vt:variant>
        <vt:i4>668</vt:i4>
      </vt:variant>
      <vt:variant>
        <vt:i4>0</vt:i4>
      </vt:variant>
      <vt:variant>
        <vt:i4>5</vt:i4>
      </vt:variant>
      <vt:variant>
        <vt:lpwstr/>
      </vt:variant>
      <vt:variant>
        <vt:lpwstr>_Toc263169993</vt:lpwstr>
      </vt:variant>
      <vt:variant>
        <vt:i4>1048638</vt:i4>
      </vt:variant>
      <vt:variant>
        <vt:i4>662</vt:i4>
      </vt:variant>
      <vt:variant>
        <vt:i4>0</vt:i4>
      </vt:variant>
      <vt:variant>
        <vt:i4>5</vt:i4>
      </vt:variant>
      <vt:variant>
        <vt:lpwstr/>
      </vt:variant>
      <vt:variant>
        <vt:lpwstr>_Toc263169992</vt:lpwstr>
      </vt:variant>
      <vt:variant>
        <vt:i4>1048638</vt:i4>
      </vt:variant>
      <vt:variant>
        <vt:i4>656</vt:i4>
      </vt:variant>
      <vt:variant>
        <vt:i4>0</vt:i4>
      </vt:variant>
      <vt:variant>
        <vt:i4>5</vt:i4>
      </vt:variant>
      <vt:variant>
        <vt:lpwstr/>
      </vt:variant>
      <vt:variant>
        <vt:lpwstr>_Toc263169991</vt:lpwstr>
      </vt:variant>
      <vt:variant>
        <vt:i4>1114174</vt:i4>
      </vt:variant>
      <vt:variant>
        <vt:i4>650</vt:i4>
      </vt:variant>
      <vt:variant>
        <vt:i4>0</vt:i4>
      </vt:variant>
      <vt:variant>
        <vt:i4>5</vt:i4>
      </vt:variant>
      <vt:variant>
        <vt:lpwstr/>
      </vt:variant>
      <vt:variant>
        <vt:lpwstr>_Toc263169989</vt:lpwstr>
      </vt:variant>
      <vt:variant>
        <vt:i4>1114174</vt:i4>
      </vt:variant>
      <vt:variant>
        <vt:i4>644</vt:i4>
      </vt:variant>
      <vt:variant>
        <vt:i4>0</vt:i4>
      </vt:variant>
      <vt:variant>
        <vt:i4>5</vt:i4>
      </vt:variant>
      <vt:variant>
        <vt:lpwstr/>
      </vt:variant>
      <vt:variant>
        <vt:lpwstr>_Toc263169988</vt:lpwstr>
      </vt:variant>
      <vt:variant>
        <vt:i4>1114174</vt:i4>
      </vt:variant>
      <vt:variant>
        <vt:i4>638</vt:i4>
      </vt:variant>
      <vt:variant>
        <vt:i4>0</vt:i4>
      </vt:variant>
      <vt:variant>
        <vt:i4>5</vt:i4>
      </vt:variant>
      <vt:variant>
        <vt:lpwstr/>
      </vt:variant>
      <vt:variant>
        <vt:lpwstr>_Toc263169987</vt:lpwstr>
      </vt:variant>
      <vt:variant>
        <vt:i4>1114174</vt:i4>
      </vt:variant>
      <vt:variant>
        <vt:i4>632</vt:i4>
      </vt:variant>
      <vt:variant>
        <vt:i4>0</vt:i4>
      </vt:variant>
      <vt:variant>
        <vt:i4>5</vt:i4>
      </vt:variant>
      <vt:variant>
        <vt:lpwstr/>
      </vt:variant>
      <vt:variant>
        <vt:lpwstr>_Toc263169986</vt:lpwstr>
      </vt:variant>
      <vt:variant>
        <vt:i4>1114174</vt:i4>
      </vt:variant>
      <vt:variant>
        <vt:i4>626</vt:i4>
      </vt:variant>
      <vt:variant>
        <vt:i4>0</vt:i4>
      </vt:variant>
      <vt:variant>
        <vt:i4>5</vt:i4>
      </vt:variant>
      <vt:variant>
        <vt:lpwstr/>
      </vt:variant>
      <vt:variant>
        <vt:lpwstr>_Toc263169985</vt:lpwstr>
      </vt:variant>
      <vt:variant>
        <vt:i4>1114174</vt:i4>
      </vt:variant>
      <vt:variant>
        <vt:i4>620</vt:i4>
      </vt:variant>
      <vt:variant>
        <vt:i4>0</vt:i4>
      </vt:variant>
      <vt:variant>
        <vt:i4>5</vt:i4>
      </vt:variant>
      <vt:variant>
        <vt:lpwstr/>
      </vt:variant>
      <vt:variant>
        <vt:lpwstr>_Toc263169984</vt:lpwstr>
      </vt:variant>
      <vt:variant>
        <vt:i4>1114174</vt:i4>
      </vt:variant>
      <vt:variant>
        <vt:i4>614</vt:i4>
      </vt:variant>
      <vt:variant>
        <vt:i4>0</vt:i4>
      </vt:variant>
      <vt:variant>
        <vt:i4>5</vt:i4>
      </vt:variant>
      <vt:variant>
        <vt:lpwstr/>
      </vt:variant>
      <vt:variant>
        <vt:lpwstr>_Toc263169983</vt:lpwstr>
      </vt:variant>
      <vt:variant>
        <vt:i4>1114174</vt:i4>
      </vt:variant>
      <vt:variant>
        <vt:i4>608</vt:i4>
      </vt:variant>
      <vt:variant>
        <vt:i4>0</vt:i4>
      </vt:variant>
      <vt:variant>
        <vt:i4>5</vt:i4>
      </vt:variant>
      <vt:variant>
        <vt:lpwstr/>
      </vt:variant>
      <vt:variant>
        <vt:lpwstr>_Toc263169982</vt:lpwstr>
      </vt:variant>
      <vt:variant>
        <vt:i4>1114174</vt:i4>
      </vt:variant>
      <vt:variant>
        <vt:i4>602</vt:i4>
      </vt:variant>
      <vt:variant>
        <vt:i4>0</vt:i4>
      </vt:variant>
      <vt:variant>
        <vt:i4>5</vt:i4>
      </vt:variant>
      <vt:variant>
        <vt:lpwstr/>
      </vt:variant>
      <vt:variant>
        <vt:lpwstr>_Toc263169981</vt:lpwstr>
      </vt:variant>
      <vt:variant>
        <vt:i4>1114174</vt:i4>
      </vt:variant>
      <vt:variant>
        <vt:i4>596</vt:i4>
      </vt:variant>
      <vt:variant>
        <vt:i4>0</vt:i4>
      </vt:variant>
      <vt:variant>
        <vt:i4>5</vt:i4>
      </vt:variant>
      <vt:variant>
        <vt:lpwstr/>
      </vt:variant>
      <vt:variant>
        <vt:lpwstr>_Toc263169980</vt:lpwstr>
      </vt:variant>
      <vt:variant>
        <vt:i4>1966142</vt:i4>
      </vt:variant>
      <vt:variant>
        <vt:i4>590</vt:i4>
      </vt:variant>
      <vt:variant>
        <vt:i4>0</vt:i4>
      </vt:variant>
      <vt:variant>
        <vt:i4>5</vt:i4>
      </vt:variant>
      <vt:variant>
        <vt:lpwstr/>
      </vt:variant>
      <vt:variant>
        <vt:lpwstr>_Toc263169979</vt:lpwstr>
      </vt:variant>
      <vt:variant>
        <vt:i4>1966142</vt:i4>
      </vt:variant>
      <vt:variant>
        <vt:i4>584</vt:i4>
      </vt:variant>
      <vt:variant>
        <vt:i4>0</vt:i4>
      </vt:variant>
      <vt:variant>
        <vt:i4>5</vt:i4>
      </vt:variant>
      <vt:variant>
        <vt:lpwstr/>
      </vt:variant>
      <vt:variant>
        <vt:lpwstr>_Toc263169978</vt:lpwstr>
      </vt:variant>
      <vt:variant>
        <vt:i4>1966142</vt:i4>
      </vt:variant>
      <vt:variant>
        <vt:i4>578</vt:i4>
      </vt:variant>
      <vt:variant>
        <vt:i4>0</vt:i4>
      </vt:variant>
      <vt:variant>
        <vt:i4>5</vt:i4>
      </vt:variant>
      <vt:variant>
        <vt:lpwstr/>
      </vt:variant>
      <vt:variant>
        <vt:lpwstr>_Toc263169977</vt:lpwstr>
      </vt:variant>
      <vt:variant>
        <vt:i4>1966142</vt:i4>
      </vt:variant>
      <vt:variant>
        <vt:i4>572</vt:i4>
      </vt:variant>
      <vt:variant>
        <vt:i4>0</vt:i4>
      </vt:variant>
      <vt:variant>
        <vt:i4>5</vt:i4>
      </vt:variant>
      <vt:variant>
        <vt:lpwstr/>
      </vt:variant>
      <vt:variant>
        <vt:lpwstr>_Toc263169976</vt:lpwstr>
      </vt:variant>
      <vt:variant>
        <vt:i4>1966142</vt:i4>
      </vt:variant>
      <vt:variant>
        <vt:i4>566</vt:i4>
      </vt:variant>
      <vt:variant>
        <vt:i4>0</vt:i4>
      </vt:variant>
      <vt:variant>
        <vt:i4>5</vt:i4>
      </vt:variant>
      <vt:variant>
        <vt:lpwstr/>
      </vt:variant>
      <vt:variant>
        <vt:lpwstr>_Toc263169975</vt:lpwstr>
      </vt:variant>
      <vt:variant>
        <vt:i4>1966142</vt:i4>
      </vt:variant>
      <vt:variant>
        <vt:i4>560</vt:i4>
      </vt:variant>
      <vt:variant>
        <vt:i4>0</vt:i4>
      </vt:variant>
      <vt:variant>
        <vt:i4>5</vt:i4>
      </vt:variant>
      <vt:variant>
        <vt:lpwstr/>
      </vt:variant>
      <vt:variant>
        <vt:lpwstr>_Toc263169974</vt:lpwstr>
      </vt:variant>
      <vt:variant>
        <vt:i4>1966142</vt:i4>
      </vt:variant>
      <vt:variant>
        <vt:i4>554</vt:i4>
      </vt:variant>
      <vt:variant>
        <vt:i4>0</vt:i4>
      </vt:variant>
      <vt:variant>
        <vt:i4>5</vt:i4>
      </vt:variant>
      <vt:variant>
        <vt:lpwstr/>
      </vt:variant>
      <vt:variant>
        <vt:lpwstr>_Toc263169973</vt:lpwstr>
      </vt:variant>
      <vt:variant>
        <vt:i4>1966142</vt:i4>
      </vt:variant>
      <vt:variant>
        <vt:i4>548</vt:i4>
      </vt:variant>
      <vt:variant>
        <vt:i4>0</vt:i4>
      </vt:variant>
      <vt:variant>
        <vt:i4>5</vt:i4>
      </vt:variant>
      <vt:variant>
        <vt:lpwstr/>
      </vt:variant>
      <vt:variant>
        <vt:lpwstr>_Toc263169972</vt:lpwstr>
      </vt:variant>
      <vt:variant>
        <vt:i4>1966142</vt:i4>
      </vt:variant>
      <vt:variant>
        <vt:i4>542</vt:i4>
      </vt:variant>
      <vt:variant>
        <vt:i4>0</vt:i4>
      </vt:variant>
      <vt:variant>
        <vt:i4>5</vt:i4>
      </vt:variant>
      <vt:variant>
        <vt:lpwstr/>
      </vt:variant>
      <vt:variant>
        <vt:lpwstr>_Toc263169971</vt:lpwstr>
      </vt:variant>
      <vt:variant>
        <vt:i4>1966142</vt:i4>
      </vt:variant>
      <vt:variant>
        <vt:i4>536</vt:i4>
      </vt:variant>
      <vt:variant>
        <vt:i4>0</vt:i4>
      </vt:variant>
      <vt:variant>
        <vt:i4>5</vt:i4>
      </vt:variant>
      <vt:variant>
        <vt:lpwstr/>
      </vt:variant>
      <vt:variant>
        <vt:lpwstr>_Toc263169970</vt:lpwstr>
      </vt:variant>
      <vt:variant>
        <vt:i4>2031678</vt:i4>
      </vt:variant>
      <vt:variant>
        <vt:i4>530</vt:i4>
      </vt:variant>
      <vt:variant>
        <vt:i4>0</vt:i4>
      </vt:variant>
      <vt:variant>
        <vt:i4>5</vt:i4>
      </vt:variant>
      <vt:variant>
        <vt:lpwstr/>
      </vt:variant>
      <vt:variant>
        <vt:lpwstr>_Toc263169969</vt:lpwstr>
      </vt:variant>
      <vt:variant>
        <vt:i4>2031678</vt:i4>
      </vt:variant>
      <vt:variant>
        <vt:i4>524</vt:i4>
      </vt:variant>
      <vt:variant>
        <vt:i4>0</vt:i4>
      </vt:variant>
      <vt:variant>
        <vt:i4>5</vt:i4>
      </vt:variant>
      <vt:variant>
        <vt:lpwstr/>
      </vt:variant>
      <vt:variant>
        <vt:lpwstr>_Toc263169968</vt:lpwstr>
      </vt:variant>
      <vt:variant>
        <vt:i4>2031678</vt:i4>
      </vt:variant>
      <vt:variant>
        <vt:i4>518</vt:i4>
      </vt:variant>
      <vt:variant>
        <vt:i4>0</vt:i4>
      </vt:variant>
      <vt:variant>
        <vt:i4>5</vt:i4>
      </vt:variant>
      <vt:variant>
        <vt:lpwstr/>
      </vt:variant>
      <vt:variant>
        <vt:lpwstr>_Toc263169967</vt:lpwstr>
      </vt:variant>
      <vt:variant>
        <vt:i4>2031678</vt:i4>
      </vt:variant>
      <vt:variant>
        <vt:i4>512</vt:i4>
      </vt:variant>
      <vt:variant>
        <vt:i4>0</vt:i4>
      </vt:variant>
      <vt:variant>
        <vt:i4>5</vt:i4>
      </vt:variant>
      <vt:variant>
        <vt:lpwstr/>
      </vt:variant>
      <vt:variant>
        <vt:lpwstr>_Toc263169966</vt:lpwstr>
      </vt:variant>
      <vt:variant>
        <vt:i4>2031678</vt:i4>
      </vt:variant>
      <vt:variant>
        <vt:i4>506</vt:i4>
      </vt:variant>
      <vt:variant>
        <vt:i4>0</vt:i4>
      </vt:variant>
      <vt:variant>
        <vt:i4>5</vt:i4>
      </vt:variant>
      <vt:variant>
        <vt:lpwstr/>
      </vt:variant>
      <vt:variant>
        <vt:lpwstr>_Toc263169965</vt:lpwstr>
      </vt:variant>
      <vt:variant>
        <vt:i4>2031678</vt:i4>
      </vt:variant>
      <vt:variant>
        <vt:i4>500</vt:i4>
      </vt:variant>
      <vt:variant>
        <vt:i4>0</vt:i4>
      </vt:variant>
      <vt:variant>
        <vt:i4>5</vt:i4>
      </vt:variant>
      <vt:variant>
        <vt:lpwstr/>
      </vt:variant>
      <vt:variant>
        <vt:lpwstr>_Toc263169964</vt:lpwstr>
      </vt:variant>
      <vt:variant>
        <vt:i4>2031678</vt:i4>
      </vt:variant>
      <vt:variant>
        <vt:i4>494</vt:i4>
      </vt:variant>
      <vt:variant>
        <vt:i4>0</vt:i4>
      </vt:variant>
      <vt:variant>
        <vt:i4>5</vt:i4>
      </vt:variant>
      <vt:variant>
        <vt:lpwstr/>
      </vt:variant>
      <vt:variant>
        <vt:lpwstr>_Toc263169963</vt:lpwstr>
      </vt:variant>
      <vt:variant>
        <vt:i4>2031678</vt:i4>
      </vt:variant>
      <vt:variant>
        <vt:i4>488</vt:i4>
      </vt:variant>
      <vt:variant>
        <vt:i4>0</vt:i4>
      </vt:variant>
      <vt:variant>
        <vt:i4>5</vt:i4>
      </vt:variant>
      <vt:variant>
        <vt:lpwstr/>
      </vt:variant>
      <vt:variant>
        <vt:lpwstr>_Toc263169962</vt:lpwstr>
      </vt:variant>
      <vt:variant>
        <vt:i4>2031678</vt:i4>
      </vt:variant>
      <vt:variant>
        <vt:i4>482</vt:i4>
      </vt:variant>
      <vt:variant>
        <vt:i4>0</vt:i4>
      </vt:variant>
      <vt:variant>
        <vt:i4>5</vt:i4>
      </vt:variant>
      <vt:variant>
        <vt:lpwstr/>
      </vt:variant>
      <vt:variant>
        <vt:lpwstr>_Toc263169961</vt:lpwstr>
      </vt:variant>
      <vt:variant>
        <vt:i4>2031678</vt:i4>
      </vt:variant>
      <vt:variant>
        <vt:i4>476</vt:i4>
      </vt:variant>
      <vt:variant>
        <vt:i4>0</vt:i4>
      </vt:variant>
      <vt:variant>
        <vt:i4>5</vt:i4>
      </vt:variant>
      <vt:variant>
        <vt:lpwstr/>
      </vt:variant>
      <vt:variant>
        <vt:lpwstr>_Toc263169960</vt:lpwstr>
      </vt:variant>
      <vt:variant>
        <vt:i4>1835070</vt:i4>
      </vt:variant>
      <vt:variant>
        <vt:i4>470</vt:i4>
      </vt:variant>
      <vt:variant>
        <vt:i4>0</vt:i4>
      </vt:variant>
      <vt:variant>
        <vt:i4>5</vt:i4>
      </vt:variant>
      <vt:variant>
        <vt:lpwstr/>
      </vt:variant>
      <vt:variant>
        <vt:lpwstr>_Toc263169959</vt:lpwstr>
      </vt:variant>
      <vt:variant>
        <vt:i4>1835070</vt:i4>
      </vt:variant>
      <vt:variant>
        <vt:i4>464</vt:i4>
      </vt:variant>
      <vt:variant>
        <vt:i4>0</vt:i4>
      </vt:variant>
      <vt:variant>
        <vt:i4>5</vt:i4>
      </vt:variant>
      <vt:variant>
        <vt:lpwstr/>
      </vt:variant>
      <vt:variant>
        <vt:lpwstr>_Toc263169958</vt:lpwstr>
      </vt:variant>
      <vt:variant>
        <vt:i4>1835070</vt:i4>
      </vt:variant>
      <vt:variant>
        <vt:i4>458</vt:i4>
      </vt:variant>
      <vt:variant>
        <vt:i4>0</vt:i4>
      </vt:variant>
      <vt:variant>
        <vt:i4>5</vt:i4>
      </vt:variant>
      <vt:variant>
        <vt:lpwstr/>
      </vt:variant>
      <vt:variant>
        <vt:lpwstr>_Toc263169957</vt:lpwstr>
      </vt:variant>
      <vt:variant>
        <vt:i4>1835070</vt:i4>
      </vt:variant>
      <vt:variant>
        <vt:i4>452</vt:i4>
      </vt:variant>
      <vt:variant>
        <vt:i4>0</vt:i4>
      </vt:variant>
      <vt:variant>
        <vt:i4>5</vt:i4>
      </vt:variant>
      <vt:variant>
        <vt:lpwstr/>
      </vt:variant>
      <vt:variant>
        <vt:lpwstr>_Toc263169956</vt:lpwstr>
      </vt:variant>
      <vt:variant>
        <vt:i4>1835070</vt:i4>
      </vt:variant>
      <vt:variant>
        <vt:i4>446</vt:i4>
      </vt:variant>
      <vt:variant>
        <vt:i4>0</vt:i4>
      </vt:variant>
      <vt:variant>
        <vt:i4>5</vt:i4>
      </vt:variant>
      <vt:variant>
        <vt:lpwstr/>
      </vt:variant>
      <vt:variant>
        <vt:lpwstr>_Toc263169955</vt:lpwstr>
      </vt:variant>
      <vt:variant>
        <vt:i4>1835070</vt:i4>
      </vt:variant>
      <vt:variant>
        <vt:i4>440</vt:i4>
      </vt:variant>
      <vt:variant>
        <vt:i4>0</vt:i4>
      </vt:variant>
      <vt:variant>
        <vt:i4>5</vt:i4>
      </vt:variant>
      <vt:variant>
        <vt:lpwstr/>
      </vt:variant>
      <vt:variant>
        <vt:lpwstr>_Toc263169954</vt:lpwstr>
      </vt:variant>
      <vt:variant>
        <vt:i4>1835070</vt:i4>
      </vt:variant>
      <vt:variant>
        <vt:i4>434</vt:i4>
      </vt:variant>
      <vt:variant>
        <vt:i4>0</vt:i4>
      </vt:variant>
      <vt:variant>
        <vt:i4>5</vt:i4>
      </vt:variant>
      <vt:variant>
        <vt:lpwstr/>
      </vt:variant>
      <vt:variant>
        <vt:lpwstr>_Toc263169953</vt:lpwstr>
      </vt:variant>
      <vt:variant>
        <vt:i4>1835070</vt:i4>
      </vt:variant>
      <vt:variant>
        <vt:i4>428</vt:i4>
      </vt:variant>
      <vt:variant>
        <vt:i4>0</vt:i4>
      </vt:variant>
      <vt:variant>
        <vt:i4>5</vt:i4>
      </vt:variant>
      <vt:variant>
        <vt:lpwstr/>
      </vt:variant>
      <vt:variant>
        <vt:lpwstr>_Toc263169952</vt:lpwstr>
      </vt:variant>
      <vt:variant>
        <vt:i4>1835070</vt:i4>
      </vt:variant>
      <vt:variant>
        <vt:i4>422</vt:i4>
      </vt:variant>
      <vt:variant>
        <vt:i4>0</vt:i4>
      </vt:variant>
      <vt:variant>
        <vt:i4>5</vt:i4>
      </vt:variant>
      <vt:variant>
        <vt:lpwstr/>
      </vt:variant>
      <vt:variant>
        <vt:lpwstr>_Toc263169951</vt:lpwstr>
      </vt:variant>
      <vt:variant>
        <vt:i4>1835070</vt:i4>
      </vt:variant>
      <vt:variant>
        <vt:i4>416</vt:i4>
      </vt:variant>
      <vt:variant>
        <vt:i4>0</vt:i4>
      </vt:variant>
      <vt:variant>
        <vt:i4>5</vt:i4>
      </vt:variant>
      <vt:variant>
        <vt:lpwstr/>
      </vt:variant>
      <vt:variant>
        <vt:lpwstr>_Toc263169950</vt:lpwstr>
      </vt:variant>
      <vt:variant>
        <vt:i4>1900606</vt:i4>
      </vt:variant>
      <vt:variant>
        <vt:i4>410</vt:i4>
      </vt:variant>
      <vt:variant>
        <vt:i4>0</vt:i4>
      </vt:variant>
      <vt:variant>
        <vt:i4>5</vt:i4>
      </vt:variant>
      <vt:variant>
        <vt:lpwstr/>
      </vt:variant>
      <vt:variant>
        <vt:lpwstr>_Toc263169949</vt:lpwstr>
      </vt:variant>
      <vt:variant>
        <vt:i4>1900606</vt:i4>
      </vt:variant>
      <vt:variant>
        <vt:i4>404</vt:i4>
      </vt:variant>
      <vt:variant>
        <vt:i4>0</vt:i4>
      </vt:variant>
      <vt:variant>
        <vt:i4>5</vt:i4>
      </vt:variant>
      <vt:variant>
        <vt:lpwstr/>
      </vt:variant>
      <vt:variant>
        <vt:lpwstr>_Toc263169948</vt:lpwstr>
      </vt:variant>
      <vt:variant>
        <vt:i4>1900606</vt:i4>
      </vt:variant>
      <vt:variant>
        <vt:i4>398</vt:i4>
      </vt:variant>
      <vt:variant>
        <vt:i4>0</vt:i4>
      </vt:variant>
      <vt:variant>
        <vt:i4>5</vt:i4>
      </vt:variant>
      <vt:variant>
        <vt:lpwstr/>
      </vt:variant>
      <vt:variant>
        <vt:lpwstr>_Toc263169947</vt:lpwstr>
      </vt:variant>
      <vt:variant>
        <vt:i4>1900606</vt:i4>
      </vt:variant>
      <vt:variant>
        <vt:i4>392</vt:i4>
      </vt:variant>
      <vt:variant>
        <vt:i4>0</vt:i4>
      </vt:variant>
      <vt:variant>
        <vt:i4>5</vt:i4>
      </vt:variant>
      <vt:variant>
        <vt:lpwstr/>
      </vt:variant>
      <vt:variant>
        <vt:lpwstr>_Toc263169946</vt:lpwstr>
      </vt:variant>
      <vt:variant>
        <vt:i4>1900606</vt:i4>
      </vt:variant>
      <vt:variant>
        <vt:i4>386</vt:i4>
      </vt:variant>
      <vt:variant>
        <vt:i4>0</vt:i4>
      </vt:variant>
      <vt:variant>
        <vt:i4>5</vt:i4>
      </vt:variant>
      <vt:variant>
        <vt:lpwstr/>
      </vt:variant>
      <vt:variant>
        <vt:lpwstr>_Toc263169945</vt:lpwstr>
      </vt:variant>
      <vt:variant>
        <vt:i4>1900606</vt:i4>
      </vt:variant>
      <vt:variant>
        <vt:i4>380</vt:i4>
      </vt:variant>
      <vt:variant>
        <vt:i4>0</vt:i4>
      </vt:variant>
      <vt:variant>
        <vt:i4>5</vt:i4>
      </vt:variant>
      <vt:variant>
        <vt:lpwstr/>
      </vt:variant>
      <vt:variant>
        <vt:lpwstr>_Toc263169944</vt:lpwstr>
      </vt:variant>
      <vt:variant>
        <vt:i4>1900606</vt:i4>
      </vt:variant>
      <vt:variant>
        <vt:i4>374</vt:i4>
      </vt:variant>
      <vt:variant>
        <vt:i4>0</vt:i4>
      </vt:variant>
      <vt:variant>
        <vt:i4>5</vt:i4>
      </vt:variant>
      <vt:variant>
        <vt:lpwstr/>
      </vt:variant>
      <vt:variant>
        <vt:lpwstr>_Toc263169943</vt:lpwstr>
      </vt:variant>
      <vt:variant>
        <vt:i4>1900606</vt:i4>
      </vt:variant>
      <vt:variant>
        <vt:i4>368</vt:i4>
      </vt:variant>
      <vt:variant>
        <vt:i4>0</vt:i4>
      </vt:variant>
      <vt:variant>
        <vt:i4>5</vt:i4>
      </vt:variant>
      <vt:variant>
        <vt:lpwstr/>
      </vt:variant>
      <vt:variant>
        <vt:lpwstr>_Toc263169942</vt:lpwstr>
      </vt:variant>
      <vt:variant>
        <vt:i4>1900606</vt:i4>
      </vt:variant>
      <vt:variant>
        <vt:i4>362</vt:i4>
      </vt:variant>
      <vt:variant>
        <vt:i4>0</vt:i4>
      </vt:variant>
      <vt:variant>
        <vt:i4>5</vt:i4>
      </vt:variant>
      <vt:variant>
        <vt:lpwstr/>
      </vt:variant>
      <vt:variant>
        <vt:lpwstr>_Toc263169941</vt:lpwstr>
      </vt:variant>
      <vt:variant>
        <vt:i4>1900606</vt:i4>
      </vt:variant>
      <vt:variant>
        <vt:i4>356</vt:i4>
      </vt:variant>
      <vt:variant>
        <vt:i4>0</vt:i4>
      </vt:variant>
      <vt:variant>
        <vt:i4>5</vt:i4>
      </vt:variant>
      <vt:variant>
        <vt:lpwstr/>
      </vt:variant>
      <vt:variant>
        <vt:lpwstr>_Toc263169940</vt:lpwstr>
      </vt:variant>
      <vt:variant>
        <vt:i4>1703998</vt:i4>
      </vt:variant>
      <vt:variant>
        <vt:i4>350</vt:i4>
      </vt:variant>
      <vt:variant>
        <vt:i4>0</vt:i4>
      </vt:variant>
      <vt:variant>
        <vt:i4>5</vt:i4>
      </vt:variant>
      <vt:variant>
        <vt:lpwstr/>
      </vt:variant>
      <vt:variant>
        <vt:lpwstr>_Toc263169939</vt:lpwstr>
      </vt:variant>
      <vt:variant>
        <vt:i4>1703998</vt:i4>
      </vt:variant>
      <vt:variant>
        <vt:i4>344</vt:i4>
      </vt:variant>
      <vt:variant>
        <vt:i4>0</vt:i4>
      </vt:variant>
      <vt:variant>
        <vt:i4>5</vt:i4>
      </vt:variant>
      <vt:variant>
        <vt:lpwstr/>
      </vt:variant>
      <vt:variant>
        <vt:lpwstr>_Toc263169938</vt:lpwstr>
      </vt:variant>
      <vt:variant>
        <vt:i4>1703998</vt:i4>
      </vt:variant>
      <vt:variant>
        <vt:i4>338</vt:i4>
      </vt:variant>
      <vt:variant>
        <vt:i4>0</vt:i4>
      </vt:variant>
      <vt:variant>
        <vt:i4>5</vt:i4>
      </vt:variant>
      <vt:variant>
        <vt:lpwstr/>
      </vt:variant>
      <vt:variant>
        <vt:lpwstr>_Toc263169937</vt:lpwstr>
      </vt:variant>
      <vt:variant>
        <vt:i4>1703998</vt:i4>
      </vt:variant>
      <vt:variant>
        <vt:i4>332</vt:i4>
      </vt:variant>
      <vt:variant>
        <vt:i4>0</vt:i4>
      </vt:variant>
      <vt:variant>
        <vt:i4>5</vt:i4>
      </vt:variant>
      <vt:variant>
        <vt:lpwstr/>
      </vt:variant>
      <vt:variant>
        <vt:lpwstr>_Toc263169936</vt:lpwstr>
      </vt:variant>
      <vt:variant>
        <vt:i4>1703998</vt:i4>
      </vt:variant>
      <vt:variant>
        <vt:i4>326</vt:i4>
      </vt:variant>
      <vt:variant>
        <vt:i4>0</vt:i4>
      </vt:variant>
      <vt:variant>
        <vt:i4>5</vt:i4>
      </vt:variant>
      <vt:variant>
        <vt:lpwstr/>
      </vt:variant>
      <vt:variant>
        <vt:lpwstr>_Toc263169935</vt:lpwstr>
      </vt:variant>
      <vt:variant>
        <vt:i4>1703998</vt:i4>
      </vt:variant>
      <vt:variant>
        <vt:i4>320</vt:i4>
      </vt:variant>
      <vt:variant>
        <vt:i4>0</vt:i4>
      </vt:variant>
      <vt:variant>
        <vt:i4>5</vt:i4>
      </vt:variant>
      <vt:variant>
        <vt:lpwstr/>
      </vt:variant>
      <vt:variant>
        <vt:lpwstr>_Toc263169934</vt:lpwstr>
      </vt:variant>
      <vt:variant>
        <vt:i4>1703998</vt:i4>
      </vt:variant>
      <vt:variant>
        <vt:i4>314</vt:i4>
      </vt:variant>
      <vt:variant>
        <vt:i4>0</vt:i4>
      </vt:variant>
      <vt:variant>
        <vt:i4>5</vt:i4>
      </vt:variant>
      <vt:variant>
        <vt:lpwstr/>
      </vt:variant>
      <vt:variant>
        <vt:lpwstr>_Toc263169933</vt:lpwstr>
      </vt:variant>
      <vt:variant>
        <vt:i4>1703998</vt:i4>
      </vt:variant>
      <vt:variant>
        <vt:i4>308</vt:i4>
      </vt:variant>
      <vt:variant>
        <vt:i4>0</vt:i4>
      </vt:variant>
      <vt:variant>
        <vt:i4>5</vt:i4>
      </vt:variant>
      <vt:variant>
        <vt:lpwstr/>
      </vt:variant>
      <vt:variant>
        <vt:lpwstr>_Toc263169932</vt:lpwstr>
      </vt:variant>
      <vt:variant>
        <vt:i4>1703998</vt:i4>
      </vt:variant>
      <vt:variant>
        <vt:i4>302</vt:i4>
      </vt:variant>
      <vt:variant>
        <vt:i4>0</vt:i4>
      </vt:variant>
      <vt:variant>
        <vt:i4>5</vt:i4>
      </vt:variant>
      <vt:variant>
        <vt:lpwstr/>
      </vt:variant>
      <vt:variant>
        <vt:lpwstr>_Toc263169931</vt:lpwstr>
      </vt:variant>
      <vt:variant>
        <vt:i4>1703998</vt:i4>
      </vt:variant>
      <vt:variant>
        <vt:i4>296</vt:i4>
      </vt:variant>
      <vt:variant>
        <vt:i4>0</vt:i4>
      </vt:variant>
      <vt:variant>
        <vt:i4>5</vt:i4>
      </vt:variant>
      <vt:variant>
        <vt:lpwstr/>
      </vt:variant>
      <vt:variant>
        <vt:lpwstr>_Toc263169930</vt:lpwstr>
      </vt:variant>
      <vt:variant>
        <vt:i4>1769534</vt:i4>
      </vt:variant>
      <vt:variant>
        <vt:i4>290</vt:i4>
      </vt:variant>
      <vt:variant>
        <vt:i4>0</vt:i4>
      </vt:variant>
      <vt:variant>
        <vt:i4>5</vt:i4>
      </vt:variant>
      <vt:variant>
        <vt:lpwstr/>
      </vt:variant>
      <vt:variant>
        <vt:lpwstr>_Toc263169929</vt:lpwstr>
      </vt:variant>
      <vt:variant>
        <vt:i4>1769534</vt:i4>
      </vt:variant>
      <vt:variant>
        <vt:i4>284</vt:i4>
      </vt:variant>
      <vt:variant>
        <vt:i4>0</vt:i4>
      </vt:variant>
      <vt:variant>
        <vt:i4>5</vt:i4>
      </vt:variant>
      <vt:variant>
        <vt:lpwstr/>
      </vt:variant>
      <vt:variant>
        <vt:lpwstr>_Toc263169928</vt:lpwstr>
      </vt:variant>
      <vt:variant>
        <vt:i4>1769534</vt:i4>
      </vt:variant>
      <vt:variant>
        <vt:i4>278</vt:i4>
      </vt:variant>
      <vt:variant>
        <vt:i4>0</vt:i4>
      </vt:variant>
      <vt:variant>
        <vt:i4>5</vt:i4>
      </vt:variant>
      <vt:variant>
        <vt:lpwstr/>
      </vt:variant>
      <vt:variant>
        <vt:lpwstr>_Toc263169927</vt:lpwstr>
      </vt:variant>
      <vt:variant>
        <vt:i4>1769534</vt:i4>
      </vt:variant>
      <vt:variant>
        <vt:i4>272</vt:i4>
      </vt:variant>
      <vt:variant>
        <vt:i4>0</vt:i4>
      </vt:variant>
      <vt:variant>
        <vt:i4>5</vt:i4>
      </vt:variant>
      <vt:variant>
        <vt:lpwstr/>
      </vt:variant>
      <vt:variant>
        <vt:lpwstr>_Toc263169926</vt:lpwstr>
      </vt:variant>
      <vt:variant>
        <vt:i4>1769534</vt:i4>
      </vt:variant>
      <vt:variant>
        <vt:i4>266</vt:i4>
      </vt:variant>
      <vt:variant>
        <vt:i4>0</vt:i4>
      </vt:variant>
      <vt:variant>
        <vt:i4>5</vt:i4>
      </vt:variant>
      <vt:variant>
        <vt:lpwstr/>
      </vt:variant>
      <vt:variant>
        <vt:lpwstr>_Toc263169925</vt:lpwstr>
      </vt:variant>
      <vt:variant>
        <vt:i4>1769534</vt:i4>
      </vt:variant>
      <vt:variant>
        <vt:i4>260</vt:i4>
      </vt:variant>
      <vt:variant>
        <vt:i4>0</vt:i4>
      </vt:variant>
      <vt:variant>
        <vt:i4>5</vt:i4>
      </vt:variant>
      <vt:variant>
        <vt:lpwstr/>
      </vt:variant>
      <vt:variant>
        <vt:lpwstr>_Toc263169924</vt:lpwstr>
      </vt:variant>
      <vt:variant>
        <vt:i4>1769534</vt:i4>
      </vt:variant>
      <vt:variant>
        <vt:i4>254</vt:i4>
      </vt:variant>
      <vt:variant>
        <vt:i4>0</vt:i4>
      </vt:variant>
      <vt:variant>
        <vt:i4>5</vt:i4>
      </vt:variant>
      <vt:variant>
        <vt:lpwstr/>
      </vt:variant>
      <vt:variant>
        <vt:lpwstr>_Toc263169923</vt:lpwstr>
      </vt:variant>
      <vt:variant>
        <vt:i4>1769534</vt:i4>
      </vt:variant>
      <vt:variant>
        <vt:i4>248</vt:i4>
      </vt:variant>
      <vt:variant>
        <vt:i4>0</vt:i4>
      </vt:variant>
      <vt:variant>
        <vt:i4>5</vt:i4>
      </vt:variant>
      <vt:variant>
        <vt:lpwstr/>
      </vt:variant>
      <vt:variant>
        <vt:lpwstr>_Toc263169922</vt:lpwstr>
      </vt:variant>
      <vt:variant>
        <vt:i4>1769534</vt:i4>
      </vt:variant>
      <vt:variant>
        <vt:i4>242</vt:i4>
      </vt:variant>
      <vt:variant>
        <vt:i4>0</vt:i4>
      </vt:variant>
      <vt:variant>
        <vt:i4>5</vt:i4>
      </vt:variant>
      <vt:variant>
        <vt:lpwstr/>
      </vt:variant>
      <vt:variant>
        <vt:lpwstr>_Toc263169921</vt:lpwstr>
      </vt:variant>
      <vt:variant>
        <vt:i4>1769534</vt:i4>
      </vt:variant>
      <vt:variant>
        <vt:i4>236</vt:i4>
      </vt:variant>
      <vt:variant>
        <vt:i4>0</vt:i4>
      </vt:variant>
      <vt:variant>
        <vt:i4>5</vt:i4>
      </vt:variant>
      <vt:variant>
        <vt:lpwstr/>
      </vt:variant>
      <vt:variant>
        <vt:lpwstr>_Toc263169920</vt:lpwstr>
      </vt:variant>
      <vt:variant>
        <vt:i4>1572926</vt:i4>
      </vt:variant>
      <vt:variant>
        <vt:i4>230</vt:i4>
      </vt:variant>
      <vt:variant>
        <vt:i4>0</vt:i4>
      </vt:variant>
      <vt:variant>
        <vt:i4>5</vt:i4>
      </vt:variant>
      <vt:variant>
        <vt:lpwstr/>
      </vt:variant>
      <vt:variant>
        <vt:lpwstr>_Toc263169919</vt:lpwstr>
      </vt:variant>
      <vt:variant>
        <vt:i4>1572926</vt:i4>
      </vt:variant>
      <vt:variant>
        <vt:i4>224</vt:i4>
      </vt:variant>
      <vt:variant>
        <vt:i4>0</vt:i4>
      </vt:variant>
      <vt:variant>
        <vt:i4>5</vt:i4>
      </vt:variant>
      <vt:variant>
        <vt:lpwstr/>
      </vt:variant>
      <vt:variant>
        <vt:lpwstr>_Toc263169918</vt:lpwstr>
      </vt:variant>
      <vt:variant>
        <vt:i4>1572926</vt:i4>
      </vt:variant>
      <vt:variant>
        <vt:i4>218</vt:i4>
      </vt:variant>
      <vt:variant>
        <vt:i4>0</vt:i4>
      </vt:variant>
      <vt:variant>
        <vt:i4>5</vt:i4>
      </vt:variant>
      <vt:variant>
        <vt:lpwstr/>
      </vt:variant>
      <vt:variant>
        <vt:lpwstr>_Toc263169917</vt:lpwstr>
      </vt:variant>
      <vt:variant>
        <vt:i4>1572926</vt:i4>
      </vt:variant>
      <vt:variant>
        <vt:i4>212</vt:i4>
      </vt:variant>
      <vt:variant>
        <vt:i4>0</vt:i4>
      </vt:variant>
      <vt:variant>
        <vt:i4>5</vt:i4>
      </vt:variant>
      <vt:variant>
        <vt:lpwstr/>
      </vt:variant>
      <vt:variant>
        <vt:lpwstr>_Toc263169916</vt:lpwstr>
      </vt:variant>
      <vt:variant>
        <vt:i4>1572926</vt:i4>
      </vt:variant>
      <vt:variant>
        <vt:i4>206</vt:i4>
      </vt:variant>
      <vt:variant>
        <vt:i4>0</vt:i4>
      </vt:variant>
      <vt:variant>
        <vt:i4>5</vt:i4>
      </vt:variant>
      <vt:variant>
        <vt:lpwstr/>
      </vt:variant>
      <vt:variant>
        <vt:lpwstr>_Toc263169915</vt:lpwstr>
      </vt:variant>
      <vt:variant>
        <vt:i4>1572926</vt:i4>
      </vt:variant>
      <vt:variant>
        <vt:i4>200</vt:i4>
      </vt:variant>
      <vt:variant>
        <vt:i4>0</vt:i4>
      </vt:variant>
      <vt:variant>
        <vt:i4>5</vt:i4>
      </vt:variant>
      <vt:variant>
        <vt:lpwstr/>
      </vt:variant>
      <vt:variant>
        <vt:lpwstr>_Toc263169914</vt:lpwstr>
      </vt:variant>
      <vt:variant>
        <vt:i4>1572926</vt:i4>
      </vt:variant>
      <vt:variant>
        <vt:i4>194</vt:i4>
      </vt:variant>
      <vt:variant>
        <vt:i4>0</vt:i4>
      </vt:variant>
      <vt:variant>
        <vt:i4>5</vt:i4>
      </vt:variant>
      <vt:variant>
        <vt:lpwstr/>
      </vt:variant>
      <vt:variant>
        <vt:lpwstr>_Toc263169913</vt:lpwstr>
      </vt:variant>
      <vt:variant>
        <vt:i4>1572926</vt:i4>
      </vt:variant>
      <vt:variant>
        <vt:i4>188</vt:i4>
      </vt:variant>
      <vt:variant>
        <vt:i4>0</vt:i4>
      </vt:variant>
      <vt:variant>
        <vt:i4>5</vt:i4>
      </vt:variant>
      <vt:variant>
        <vt:lpwstr/>
      </vt:variant>
      <vt:variant>
        <vt:lpwstr>_Toc263169912</vt:lpwstr>
      </vt:variant>
      <vt:variant>
        <vt:i4>1572926</vt:i4>
      </vt:variant>
      <vt:variant>
        <vt:i4>182</vt:i4>
      </vt:variant>
      <vt:variant>
        <vt:i4>0</vt:i4>
      </vt:variant>
      <vt:variant>
        <vt:i4>5</vt:i4>
      </vt:variant>
      <vt:variant>
        <vt:lpwstr/>
      </vt:variant>
      <vt:variant>
        <vt:lpwstr>_Toc263169911</vt:lpwstr>
      </vt:variant>
      <vt:variant>
        <vt:i4>1572926</vt:i4>
      </vt:variant>
      <vt:variant>
        <vt:i4>176</vt:i4>
      </vt:variant>
      <vt:variant>
        <vt:i4>0</vt:i4>
      </vt:variant>
      <vt:variant>
        <vt:i4>5</vt:i4>
      </vt:variant>
      <vt:variant>
        <vt:lpwstr/>
      </vt:variant>
      <vt:variant>
        <vt:lpwstr>_Toc263169910</vt:lpwstr>
      </vt:variant>
      <vt:variant>
        <vt:i4>1638462</vt:i4>
      </vt:variant>
      <vt:variant>
        <vt:i4>170</vt:i4>
      </vt:variant>
      <vt:variant>
        <vt:i4>0</vt:i4>
      </vt:variant>
      <vt:variant>
        <vt:i4>5</vt:i4>
      </vt:variant>
      <vt:variant>
        <vt:lpwstr/>
      </vt:variant>
      <vt:variant>
        <vt:lpwstr>_Toc263169909</vt:lpwstr>
      </vt:variant>
      <vt:variant>
        <vt:i4>1638462</vt:i4>
      </vt:variant>
      <vt:variant>
        <vt:i4>164</vt:i4>
      </vt:variant>
      <vt:variant>
        <vt:i4>0</vt:i4>
      </vt:variant>
      <vt:variant>
        <vt:i4>5</vt:i4>
      </vt:variant>
      <vt:variant>
        <vt:lpwstr/>
      </vt:variant>
      <vt:variant>
        <vt:lpwstr>_Toc263169908</vt:lpwstr>
      </vt:variant>
      <vt:variant>
        <vt:i4>1638462</vt:i4>
      </vt:variant>
      <vt:variant>
        <vt:i4>158</vt:i4>
      </vt:variant>
      <vt:variant>
        <vt:i4>0</vt:i4>
      </vt:variant>
      <vt:variant>
        <vt:i4>5</vt:i4>
      </vt:variant>
      <vt:variant>
        <vt:lpwstr/>
      </vt:variant>
      <vt:variant>
        <vt:lpwstr>_Toc263169906</vt:lpwstr>
      </vt:variant>
      <vt:variant>
        <vt:i4>1638462</vt:i4>
      </vt:variant>
      <vt:variant>
        <vt:i4>152</vt:i4>
      </vt:variant>
      <vt:variant>
        <vt:i4>0</vt:i4>
      </vt:variant>
      <vt:variant>
        <vt:i4>5</vt:i4>
      </vt:variant>
      <vt:variant>
        <vt:lpwstr/>
      </vt:variant>
      <vt:variant>
        <vt:lpwstr>_Toc263169905</vt:lpwstr>
      </vt:variant>
      <vt:variant>
        <vt:i4>1638462</vt:i4>
      </vt:variant>
      <vt:variant>
        <vt:i4>146</vt:i4>
      </vt:variant>
      <vt:variant>
        <vt:i4>0</vt:i4>
      </vt:variant>
      <vt:variant>
        <vt:i4>5</vt:i4>
      </vt:variant>
      <vt:variant>
        <vt:lpwstr/>
      </vt:variant>
      <vt:variant>
        <vt:lpwstr>_Toc263169904</vt:lpwstr>
      </vt:variant>
      <vt:variant>
        <vt:i4>1638462</vt:i4>
      </vt:variant>
      <vt:variant>
        <vt:i4>140</vt:i4>
      </vt:variant>
      <vt:variant>
        <vt:i4>0</vt:i4>
      </vt:variant>
      <vt:variant>
        <vt:i4>5</vt:i4>
      </vt:variant>
      <vt:variant>
        <vt:lpwstr/>
      </vt:variant>
      <vt:variant>
        <vt:lpwstr>_Toc263169903</vt:lpwstr>
      </vt:variant>
      <vt:variant>
        <vt:i4>1638462</vt:i4>
      </vt:variant>
      <vt:variant>
        <vt:i4>134</vt:i4>
      </vt:variant>
      <vt:variant>
        <vt:i4>0</vt:i4>
      </vt:variant>
      <vt:variant>
        <vt:i4>5</vt:i4>
      </vt:variant>
      <vt:variant>
        <vt:lpwstr/>
      </vt:variant>
      <vt:variant>
        <vt:lpwstr>_Toc263169902</vt:lpwstr>
      </vt:variant>
      <vt:variant>
        <vt:i4>1638462</vt:i4>
      </vt:variant>
      <vt:variant>
        <vt:i4>128</vt:i4>
      </vt:variant>
      <vt:variant>
        <vt:i4>0</vt:i4>
      </vt:variant>
      <vt:variant>
        <vt:i4>5</vt:i4>
      </vt:variant>
      <vt:variant>
        <vt:lpwstr/>
      </vt:variant>
      <vt:variant>
        <vt:lpwstr>_Toc263169901</vt:lpwstr>
      </vt:variant>
      <vt:variant>
        <vt:i4>1638462</vt:i4>
      </vt:variant>
      <vt:variant>
        <vt:i4>122</vt:i4>
      </vt:variant>
      <vt:variant>
        <vt:i4>0</vt:i4>
      </vt:variant>
      <vt:variant>
        <vt:i4>5</vt:i4>
      </vt:variant>
      <vt:variant>
        <vt:lpwstr/>
      </vt:variant>
      <vt:variant>
        <vt:lpwstr>_Toc263169900</vt:lpwstr>
      </vt:variant>
      <vt:variant>
        <vt:i4>1048639</vt:i4>
      </vt:variant>
      <vt:variant>
        <vt:i4>116</vt:i4>
      </vt:variant>
      <vt:variant>
        <vt:i4>0</vt:i4>
      </vt:variant>
      <vt:variant>
        <vt:i4>5</vt:i4>
      </vt:variant>
      <vt:variant>
        <vt:lpwstr/>
      </vt:variant>
      <vt:variant>
        <vt:lpwstr>_Toc263169899</vt:lpwstr>
      </vt:variant>
      <vt:variant>
        <vt:i4>1048639</vt:i4>
      </vt:variant>
      <vt:variant>
        <vt:i4>110</vt:i4>
      </vt:variant>
      <vt:variant>
        <vt:i4>0</vt:i4>
      </vt:variant>
      <vt:variant>
        <vt:i4>5</vt:i4>
      </vt:variant>
      <vt:variant>
        <vt:lpwstr/>
      </vt:variant>
      <vt:variant>
        <vt:lpwstr>_Toc263169898</vt:lpwstr>
      </vt:variant>
      <vt:variant>
        <vt:i4>1048639</vt:i4>
      </vt:variant>
      <vt:variant>
        <vt:i4>104</vt:i4>
      </vt:variant>
      <vt:variant>
        <vt:i4>0</vt:i4>
      </vt:variant>
      <vt:variant>
        <vt:i4>5</vt:i4>
      </vt:variant>
      <vt:variant>
        <vt:lpwstr/>
      </vt:variant>
      <vt:variant>
        <vt:lpwstr>_Toc263169897</vt:lpwstr>
      </vt:variant>
      <vt:variant>
        <vt:i4>1048639</vt:i4>
      </vt:variant>
      <vt:variant>
        <vt:i4>98</vt:i4>
      </vt:variant>
      <vt:variant>
        <vt:i4>0</vt:i4>
      </vt:variant>
      <vt:variant>
        <vt:i4>5</vt:i4>
      </vt:variant>
      <vt:variant>
        <vt:lpwstr/>
      </vt:variant>
      <vt:variant>
        <vt:lpwstr>_Toc263169896</vt:lpwstr>
      </vt:variant>
      <vt:variant>
        <vt:i4>1048639</vt:i4>
      </vt:variant>
      <vt:variant>
        <vt:i4>92</vt:i4>
      </vt:variant>
      <vt:variant>
        <vt:i4>0</vt:i4>
      </vt:variant>
      <vt:variant>
        <vt:i4>5</vt:i4>
      </vt:variant>
      <vt:variant>
        <vt:lpwstr/>
      </vt:variant>
      <vt:variant>
        <vt:lpwstr>_Toc263169895</vt:lpwstr>
      </vt:variant>
      <vt:variant>
        <vt:i4>1048639</vt:i4>
      </vt:variant>
      <vt:variant>
        <vt:i4>86</vt:i4>
      </vt:variant>
      <vt:variant>
        <vt:i4>0</vt:i4>
      </vt:variant>
      <vt:variant>
        <vt:i4>5</vt:i4>
      </vt:variant>
      <vt:variant>
        <vt:lpwstr/>
      </vt:variant>
      <vt:variant>
        <vt:lpwstr>_Toc263169894</vt:lpwstr>
      </vt:variant>
      <vt:variant>
        <vt:i4>1048639</vt:i4>
      </vt:variant>
      <vt:variant>
        <vt:i4>80</vt:i4>
      </vt:variant>
      <vt:variant>
        <vt:i4>0</vt:i4>
      </vt:variant>
      <vt:variant>
        <vt:i4>5</vt:i4>
      </vt:variant>
      <vt:variant>
        <vt:lpwstr/>
      </vt:variant>
      <vt:variant>
        <vt:lpwstr>_Toc263169893</vt:lpwstr>
      </vt:variant>
      <vt:variant>
        <vt:i4>1048639</vt:i4>
      </vt:variant>
      <vt:variant>
        <vt:i4>74</vt:i4>
      </vt:variant>
      <vt:variant>
        <vt:i4>0</vt:i4>
      </vt:variant>
      <vt:variant>
        <vt:i4>5</vt:i4>
      </vt:variant>
      <vt:variant>
        <vt:lpwstr/>
      </vt:variant>
      <vt:variant>
        <vt:lpwstr>_Toc263169892</vt:lpwstr>
      </vt:variant>
      <vt:variant>
        <vt:i4>1048639</vt:i4>
      </vt:variant>
      <vt:variant>
        <vt:i4>68</vt:i4>
      </vt:variant>
      <vt:variant>
        <vt:i4>0</vt:i4>
      </vt:variant>
      <vt:variant>
        <vt:i4>5</vt:i4>
      </vt:variant>
      <vt:variant>
        <vt:lpwstr/>
      </vt:variant>
      <vt:variant>
        <vt:lpwstr>_Toc263169891</vt:lpwstr>
      </vt:variant>
      <vt:variant>
        <vt:i4>1048639</vt:i4>
      </vt:variant>
      <vt:variant>
        <vt:i4>62</vt:i4>
      </vt:variant>
      <vt:variant>
        <vt:i4>0</vt:i4>
      </vt:variant>
      <vt:variant>
        <vt:i4>5</vt:i4>
      </vt:variant>
      <vt:variant>
        <vt:lpwstr/>
      </vt:variant>
      <vt:variant>
        <vt:lpwstr>_Toc263169890</vt:lpwstr>
      </vt:variant>
      <vt:variant>
        <vt:i4>1114175</vt:i4>
      </vt:variant>
      <vt:variant>
        <vt:i4>56</vt:i4>
      </vt:variant>
      <vt:variant>
        <vt:i4>0</vt:i4>
      </vt:variant>
      <vt:variant>
        <vt:i4>5</vt:i4>
      </vt:variant>
      <vt:variant>
        <vt:lpwstr/>
      </vt:variant>
      <vt:variant>
        <vt:lpwstr>_Toc263169889</vt:lpwstr>
      </vt:variant>
      <vt:variant>
        <vt:i4>1114175</vt:i4>
      </vt:variant>
      <vt:variant>
        <vt:i4>50</vt:i4>
      </vt:variant>
      <vt:variant>
        <vt:i4>0</vt:i4>
      </vt:variant>
      <vt:variant>
        <vt:i4>5</vt:i4>
      </vt:variant>
      <vt:variant>
        <vt:lpwstr/>
      </vt:variant>
      <vt:variant>
        <vt:lpwstr>_Toc263169888</vt:lpwstr>
      </vt:variant>
      <vt:variant>
        <vt:i4>1114175</vt:i4>
      </vt:variant>
      <vt:variant>
        <vt:i4>44</vt:i4>
      </vt:variant>
      <vt:variant>
        <vt:i4>0</vt:i4>
      </vt:variant>
      <vt:variant>
        <vt:i4>5</vt:i4>
      </vt:variant>
      <vt:variant>
        <vt:lpwstr/>
      </vt:variant>
      <vt:variant>
        <vt:lpwstr>_Toc263169887</vt:lpwstr>
      </vt:variant>
      <vt:variant>
        <vt:i4>1114175</vt:i4>
      </vt:variant>
      <vt:variant>
        <vt:i4>38</vt:i4>
      </vt:variant>
      <vt:variant>
        <vt:i4>0</vt:i4>
      </vt:variant>
      <vt:variant>
        <vt:i4>5</vt:i4>
      </vt:variant>
      <vt:variant>
        <vt:lpwstr/>
      </vt:variant>
      <vt:variant>
        <vt:lpwstr>_Toc263169886</vt:lpwstr>
      </vt:variant>
      <vt:variant>
        <vt:i4>1114175</vt:i4>
      </vt:variant>
      <vt:variant>
        <vt:i4>32</vt:i4>
      </vt:variant>
      <vt:variant>
        <vt:i4>0</vt:i4>
      </vt:variant>
      <vt:variant>
        <vt:i4>5</vt:i4>
      </vt:variant>
      <vt:variant>
        <vt:lpwstr/>
      </vt:variant>
      <vt:variant>
        <vt:lpwstr>_Toc263169885</vt:lpwstr>
      </vt:variant>
      <vt:variant>
        <vt:i4>1114175</vt:i4>
      </vt:variant>
      <vt:variant>
        <vt:i4>26</vt:i4>
      </vt:variant>
      <vt:variant>
        <vt:i4>0</vt:i4>
      </vt:variant>
      <vt:variant>
        <vt:i4>5</vt:i4>
      </vt:variant>
      <vt:variant>
        <vt:lpwstr/>
      </vt:variant>
      <vt:variant>
        <vt:lpwstr>_Toc263169884</vt:lpwstr>
      </vt:variant>
      <vt:variant>
        <vt:i4>1114175</vt:i4>
      </vt:variant>
      <vt:variant>
        <vt:i4>20</vt:i4>
      </vt:variant>
      <vt:variant>
        <vt:i4>0</vt:i4>
      </vt:variant>
      <vt:variant>
        <vt:i4>5</vt:i4>
      </vt:variant>
      <vt:variant>
        <vt:lpwstr/>
      </vt:variant>
      <vt:variant>
        <vt:lpwstr>_Toc263169883</vt:lpwstr>
      </vt:variant>
      <vt:variant>
        <vt:i4>1114175</vt:i4>
      </vt:variant>
      <vt:variant>
        <vt:i4>14</vt:i4>
      </vt:variant>
      <vt:variant>
        <vt:i4>0</vt:i4>
      </vt:variant>
      <vt:variant>
        <vt:i4>5</vt:i4>
      </vt:variant>
      <vt:variant>
        <vt:lpwstr/>
      </vt:variant>
      <vt:variant>
        <vt:lpwstr>_Toc263169882</vt:lpwstr>
      </vt:variant>
      <vt:variant>
        <vt:i4>1114175</vt:i4>
      </vt:variant>
      <vt:variant>
        <vt:i4>8</vt:i4>
      </vt:variant>
      <vt:variant>
        <vt:i4>0</vt:i4>
      </vt:variant>
      <vt:variant>
        <vt:i4>5</vt:i4>
      </vt:variant>
      <vt:variant>
        <vt:lpwstr/>
      </vt:variant>
      <vt:variant>
        <vt:lpwstr>_Toc263169881</vt:lpwstr>
      </vt:variant>
      <vt:variant>
        <vt:i4>1114175</vt:i4>
      </vt:variant>
      <vt:variant>
        <vt:i4>2</vt:i4>
      </vt:variant>
      <vt:variant>
        <vt:i4>0</vt:i4>
      </vt:variant>
      <vt:variant>
        <vt:i4>5</vt:i4>
      </vt:variant>
      <vt:variant>
        <vt:lpwstr/>
      </vt:variant>
      <vt:variant>
        <vt:lpwstr>_Toc263169880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Block Grant (BG) Application</dc:title>
  <dc:subject/>
  <dc:creator>Longhorn, Robert (HCA)</dc:creator>
  <cp:keywords/>
  <dc:description/>
  <cp:lastModifiedBy>Mandy Iverson</cp:lastModifiedBy>
  <cp:revision>3</cp:revision>
  <cp:lastPrinted>2019-06-20T18:16:00Z</cp:lastPrinted>
  <dcterms:created xsi:type="dcterms:W3CDTF">2021-02-26T18:49:00Z</dcterms:created>
  <dcterms:modified xsi:type="dcterms:W3CDTF">2021-02-26T18:52:00Z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0x0101007A4DF7380A672D43AF7DCB60703AB71B</vt:lpwstr>
  </property>
  <property fmtid="{D5CDD505-2E9C-101B-9397-08002B2CF9AE}" pid="3" name="_DocHome">
    <vt:i4>1023184676</vt:i4>
  </property>
</Properties>
</file>